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50" w:type="dxa"/>
        <w:tblInd w:w="105" w:type="dxa"/>
        <w:tblCellMar>
          <w:left w:w="10" w:type="dxa"/>
          <w:right w:w="10" w:type="dxa"/>
        </w:tblCellMar>
        <w:tblLook w:val="0000"/>
      </w:tblPr>
      <w:tblGrid>
        <w:gridCol w:w="1221"/>
        <w:gridCol w:w="8329"/>
      </w:tblGrid>
      <w:tr w:rsidR="00392120" w:rsidRPr="00ED4BB8">
        <w:trPr>
          <w:trHeight w:val="1000"/>
        </w:trPr>
        <w:tc>
          <w:tcPr>
            <w:tcW w:w="0" w:type="auto"/>
            <w:shd w:val="clear" w:color="auto" w:fill="385623"/>
            <w:tcMar>
              <w:top w:w="100" w:type="dxa"/>
              <w:left w:w="115" w:type="dxa"/>
              <w:bottom w:w="100" w:type="dxa"/>
              <w:right w:w="115" w:type="dxa"/>
            </w:tcMar>
            <w:vAlign w:val="center"/>
          </w:tcPr>
          <w:p w:rsidR="00392120" w:rsidRDefault="00392120">
            <w:pPr>
              <w:pStyle w:val="Normal1"/>
              <w:spacing w:before="0" w:after="0" w:line="240" w:lineRule="auto"/>
              <w:ind w:left="43" w:right="43"/>
              <w:jc w:val="center"/>
            </w:pPr>
            <w:r>
              <w:rPr>
                <w:b/>
                <w:smallCaps/>
                <w:color w:val="FFFFFF"/>
                <w:sz w:val="44"/>
              </w:rPr>
              <w:t>9.2.3</w:t>
            </w:r>
          </w:p>
        </w:tc>
        <w:tc>
          <w:tcPr>
            <w:tcW w:w="8329" w:type="dxa"/>
            <w:shd w:val="clear" w:color="auto" w:fill="76923C"/>
            <w:tcMar>
              <w:top w:w="100" w:type="dxa"/>
              <w:left w:w="115" w:type="dxa"/>
              <w:bottom w:w="100" w:type="dxa"/>
              <w:right w:w="115" w:type="dxa"/>
            </w:tcMar>
            <w:vAlign w:val="center"/>
          </w:tcPr>
          <w:p w:rsidR="00392120" w:rsidRDefault="00392120">
            <w:pPr>
              <w:pStyle w:val="Normal1"/>
              <w:spacing w:before="0" w:after="0" w:line="240" w:lineRule="auto"/>
              <w:ind w:left="43" w:right="43"/>
            </w:pPr>
            <w:r>
              <w:rPr>
                <w:b/>
                <w:color w:val="FFFFFF"/>
                <w:sz w:val="44"/>
              </w:rPr>
              <w:t>Lesson 1</w:t>
            </w:r>
          </w:p>
        </w:tc>
      </w:tr>
    </w:tbl>
    <w:p w:rsidR="00392120" w:rsidRDefault="00392120">
      <w:pPr>
        <w:pStyle w:val="Heading1"/>
      </w:pPr>
      <w:r>
        <w:t>Introduction</w:t>
      </w:r>
    </w:p>
    <w:p w:rsidR="00392120" w:rsidRDefault="00392120" w:rsidP="00083034">
      <w:r>
        <w:t xml:space="preserve">This is the first lesson of </w:t>
      </w:r>
      <w:r w:rsidRPr="00083034">
        <w:t>the</w:t>
      </w:r>
      <w:r>
        <w:t xml:space="preserve"> unit; students will be introduced to the first informational text in this module. Students will discuss the informational standards in this lesson before beginning to read paragraphs </w:t>
      </w:r>
      <w:r w:rsidR="00470ABF">
        <w:t>1–4</w:t>
      </w:r>
      <w:r>
        <w:t xml:space="preserve"> (from </w:t>
      </w:r>
      <w:r w:rsidR="00AC0637" w:rsidRPr="00AC0637">
        <w:t>“Everybody is guilty of something. This is a truism” to “grab our attention faster than any call for justice, human rights, or ceasefires.”</w:t>
      </w:r>
      <w:r>
        <w:t xml:space="preserve">) </w:t>
      </w:r>
      <w:proofErr w:type="gramStart"/>
      <w:r>
        <w:t>of</w:t>
      </w:r>
      <w:proofErr w:type="gramEnd"/>
      <w:r>
        <w:t xml:space="preserve"> Walter Mosley’s</w:t>
      </w:r>
      <w:r w:rsidR="007515F9">
        <w:t xml:space="preserve"> essay,</w:t>
      </w:r>
      <w:r>
        <w:t xml:space="preserve"> “True Crime</w:t>
      </w:r>
      <w:r w:rsidR="00C82AFF">
        <w:t>.</w:t>
      </w:r>
      <w:r>
        <w:t xml:space="preserve">” </w:t>
      </w:r>
    </w:p>
    <w:p w:rsidR="00B14CCE" w:rsidRDefault="00B14CCE" w:rsidP="00083034"/>
    <w:p w:rsidR="00392120" w:rsidRDefault="00392120">
      <w:pPr>
        <w:pStyle w:val="Normal1"/>
      </w:pPr>
      <w:r>
        <w:t xml:space="preserve">This lesson will be students’ first exposure to informational texts in this module. Students will review and be reintroduced to an informational standard (RI.9-10.2) and engage in a brief discussion of the difference between informational and literary texts. This lesson introduces Walter Mosley’s first major claim in his article “True Crime”—about Western civilization’s relationship to guilt, which propels </w:t>
      </w:r>
      <w:r w:rsidR="00F73912">
        <w:t>our interest in crime</w:t>
      </w:r>
      <w:r w:rsidR="006B225D">
        <w:t xml:space="preserve"> stories.</w:t>
      </w:r>
    </w:p>
    <w:p w:rsidR="006B225D" w:rsidRDefault="006B225D">
      <w:pPr>
        <w:pStyle w:val="Normal1"/>
      </w:pPr>
    </w:p>
    <w:p w:rsidR="00392120" w:rsidRDefault="00392120">
      <w:pPr>
        <w:pStyle w:val="Normal1"/>
      </w:pPr>
      <w:r>
        <w:t>Students will engage in a class discussion around the differences between informational and literary texts, keeping in mind they have been introduced to informational texts in Module 9.1</w:t>
      </w:r>
      <w:r w:rsidR="00534113">
        <w:t>,</w:t>
      </w:r>
      <w:r>
        <w:t xml:space="preserve"> Unit 2. The cla</w:t>
      </w:r>
      <w:r w:rsidR="00B14CCE">
        <w:t xml:space="preserve">ss </w:t>
      </w:r>
      <w:r>
        <w:t>will listen to a masterful reading of the full “True Crime” text to promote fluency. Students will analyze the text and Mosley’s first major claim about our relationship to guilt. Students will consider Mosley’s claim and how he develops this claim in this first portion of text. For homework, students will reread paragraphs 1</w:t>
      </w:r>
      <w:r w:rsidR="00534113">
        <w:t>–</w:t>
      </w:r>
      <w:r>
        <w:t>4 and explain in their own words why Mosley says</w:t>
      </w:r>
      <w:r w:rsidR="0076424D">
        <w:t>,</w:t>
      </w:r>
      <w:r>
        <w:t xml:space="preserve"> “Everybody is guilty of something.”    </w:t>
      </w:r>
    </w:p>
    <w:p w:rsidR="00392120" w:rsidRDefault="00392120">
      <w:pPr>
        <w:pStyle w:val="Heading1"/>
      </w:pPr>
      <w:r>
        <w:t xml:space="preserve">Standards </w:t>
      </w:r>
    </w:p>
    <w:tbl>
      <w:tblPr>
        <w:tblW w:w="946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1344"/>
        <w:gridCol w:w="8124"/>
      </w:tblGrid>
      <w:tr w:rsidR="00392120" w:rsidRPr="00ED4BB8">
        <w:tc>
          <w:tcPr>
            <w:tcW w:w="9468" w:type="dxa"/>
            <w:gridSpan w:val="2"/>
            <w:shd w:val="clear" w:color="auto" w:fill="76923C"/>
            <w:tcMar>
              <w:top w:w="100" w:type="dxa"/>
              <w:left w:w="115" w:type="dxa"/>
              <w:bottom w:w="100" w:type="dxa"/>
              <w:right w:w="115" w:type="dxa"/>
            </w:tcMar>
          </w:tcPr>
          <w:p w:rsidR="00392120" w:rsidRDefault="00392120" w:rsidP="001D54FB">
            <w:pPr>
              <w:pStyle w:val="TableHeaders"/>
            </w:pPr>
            <w:r>
              <w:t>Assessed Standard(s)</w:t>
            </w:r>
          </w:p>
        </w:tc>
      </w:tr>
      <w:tr w:rsidR="00392120" w:rsidRPr="00ED4BB8">
        <w:tc>
          <w:tcPr>
            <w:tcW w:w="1344" w:type="dxa"/>
            <w:tcMar>
              <w:top w:w="100" w:type="dxa"/>
              <w:left w:w="115" w:type="dxa"/>
              <w:bottom w:w="100" w:type="dxa"/>
              <w:right w:w="115" w:type="dxa"/>
            </w:tcMar>
          </w:tcPr>
          <w:p w:rsidR="00392120" w:rsidRDefault="00392120">
            <w:pPr>
              <w:pStyle w:val="Normal1"/>
            </w:pPr>
            <w:r>
              <w:t>RI.9-10.2</w:t>
            </w:r>
          </w:p>
        </w:tc>
        <w:tc>
          <w:tcPr>
            <w:tcW w:w="8124" w:type="dxa"/>
            <w:tcMar>
              <w:top w:w="100" w:type="dxa"/>
              <w:left w:w="115" w:type="dxa"/>
              <w:bottom w:w="100" w:type="dxa"/>
              <w:right w:w="115" w:type="dxa"/>
            </w:tcMar>
          </w:tcPr>
          <w:p w:rsidR="00392120" w:rsidRDefault="00392120">
            <w:pPr>
              <w:pStyle w:val="Normal1"/>
              <w:spacing w:after="0"/>
            </w:pPr>
            <w:r>
              <w:t xml:space="preserve">Determine a central idea of a text and analyze its development </w:t>
            </w:r>
            <w:r w:rsidR="003D5148">
              <w:t xml:space="preserve">over </w:t>
            </w:r>
            <w:r>
              <w:t xml:space="preserve">the course of the text, including how it emerges and is shaped and refined by specific details; provide an objective summary of the text. </w:t>
            </w:r>
          </w:p>
        </w:tc>
      </w:tr>
    </w:tbl>
    <w:p w:rsidR="00FC741C" w:rsidRDefault="00FC741C">
      <w:r>
        <w:rPr>
          <w:b/>
        </w:rPr>
        <w:br w:type="page"/>
      </w:r>
    </w:p>
    <w:tbl>
      <w:tblPr>
        <w:tblW w:w="946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1344"/>
        <w:gridCol w:w="8124"/>
      </w:tblGrid>
      <w:tr w:rsidR="00392120" w:rsidRPr="00ED4BB8">
        <w:tc>
          <w:tcPr>
            <w:tcW w:w="9468" w:type="dxa"/>
            <w:gridSpan w:val="2"/>
            <w:shd w:val="clear" w:color="auto" w:fill="76923C"/>
            <w:tcMar>
              <w:top w:w="100" w:type="dxa"/>
              <w:left w:w="115" w:type="dxa"/>
              <w:bottom w:w="100" w:type="dxa"/>
              <w:right w:w="115" w:type="dxa"/>
            </w:tcMar>
          </w:tcPr>
          <w:p w:rsidR="00392120" w:rsidRDefault="00392120" w:rsidP="001D54FB">
            <w:pPr>
              <w:pStyle w:val="TableHeaders"/>
            </w:pPr>
            <w:r>
              <w:lastRenderedPageBreak/>
              <w:t>Addressed Standard(s)</w:t>
            </w:r>
          </w:p>
        </w:tc>
      </w:tr>
      <w:tr w:rsidR="00392120" w:rsidRPr="00ED4BB8">
        <w:tc>
          <w:tcPr>
            <w:tcW w:w="1344" w:type="dxa"/>
            <w:tcMar>
              <w:top w:w="100" w:type="dxa"/>
              <w:left w:w="115" w:type="dxa"/>
              <w:bottom w:w="100" w:type="dxa"/>
              <w:right w:w="115" w:type="dxa"/>
            </w:tcMar>
          </w:tcPr>
          <w:p w:rsidR="00392120" w:rsidRDefault="009177AA">
            <w:pPr>
              <w:pStyle w:val="Normal1"/>
            </w:pPr>
            <w:r>
              <w:t>W.9-10.9.b</w:t>
            </w:r>
          </w:p>
        </w:tc>
        <w:tc>
          <w:tcPr>
            <w:tcW w:w="8124" w:type="dxa"/>
            <w:tcMar>
              <w:top w:w="100" w:type="dxa"/>
              <w:left w:w="115" w:type="dxa"/>
              <w:bottom w:w="100" w:type="dxa"/>
              <w:right w:w="115" w:type="dxa"/>
            </w:tcMar>
          </w:tcPr>
          <w:p w:rsidR="00EC575D" w:rsidRPr="00BB008D" w:rsidRDefault="00EC575D" w:rsidP="00EC575D">
            <w:pPr>
              <w:keepNext/>
              <w:keepLines/>
              <w:tabs>
                <w:tab w:val="center" w:pos="4320"/>
                <w:tab w:val="right" w:pos="8640"/>
              </w:tabs>
              <w:outlineLvl w:val="1"/>
            </w:pPr>
            <w:r w:rsidRPr="00BB008D">
              <w:t>Draw evidence from literary or informational texts to support analysis, reflection, and research.</w:t>
            </w:r>
          </w:p>
          <w:p w:rsidR="00F67E4D" w:rsidRDefault="00EC575D">
            <w:pPr>
              <w:pStyle w:val="BulletedList"/>
              <w:numPr>
                <w:ilvl w:val="0"/>
                <w:numId w:val="31"/>
              </w:numPr>
              <w:ind w:left="351" w:hanging="351"/>
            </w:pPr>
            <w:r w:rsidRPr="00BB008D">
              <w:t>Apply </w:t>
            </w:r>
            <w:r w:rsidRPr="00B2200E">
              <w:rPr>
                <w:i/>
              </w:rPr>
              <w:t>grades 9–10 Reading standards </w:t>
            </w:r>
            <w:r w:rsidR="00743DA1">
              <w:t xml:space="preserve">to </w:t>
            </w:r>
            <w:r w:rsidR="009177AA">
              <w:t>literary nonfiction (e.g., “Delineate and evaluate the argument and specific claims in a text, assessing whether the reasoning is valid and the evidence is relevant and sufficient; identify false statements and fallacious reasoning</w:t>
            </w:r>
            <w:r w:rsidR="00AA732B">
              <w:t>”</w:t>
            </w:r>
            <w:r w:rsidR="009177AA">
              <w:t xml:space="preserve">). </w:t>
            </w:r>
          </w:p>
        </w:tc>
      </w:tr>
      <w:tr w:rsidR="00497338" w:rsidRPr="00ED4BB8">
        <w:tc>
          <w:tcPr>
            <w:tcW w:w="1344" w:type="dxa"/>
            <w:tcMar>
              <w:top w:w="100" w:type="dxa"/>
              <w:left w:w="115" w:type="dxa"/>
              <w:bottom w:w="100" w:type="dxa"/>
              <w:right w:w="115" w:type="dxa"/>
            </w:tcMar>
          </w:tcPr>
          <w:p w:rsidR="00497338" w:rsidRDefault="00497338">
            <w:pPr>
              <w:pStyle w:val="Normal1"/>
            </w:pPr>
            <w:r>
              <w:t>L.9-10.4.a</w:t>
            </w:r>
          </w:p>
        </w:tc>
        <w:tc>
          <w:tcPr>
            <w:tcW w:w="8124" w:type="dxa"/>
            <w:tcMar>
              <w:top w:w="100" w:type="dxa"/>
              <w:left w:w="115" w:type="dxa"/>
              <w:bottom w:w="100" w:type="dxa"/>
              <w:right w:w="115" w:type="dxa"/>
            </w:tcMar>
          </w:tcPr>
          <w:p w:rsidR="00497338" w:rsidRPr="00497338" w:rsidRDefault="00497338" w:rsidP="00497338">
            <w:pPr>
              <w:rPr>
                <w:rFonts w:eastAsia="Times New Roman"/>
                <w:lang w:eastAsia="en-CA"/>
              </w:rPr>
            </w:pPr>
            <w:r w:rsidRPr="00497338">
              <w:rPr>
                <w:rFonts w:eastAsia="Times New Roman"/>
                <w:lang w:eastAsia="en-CA"/>
              </w:rPr>
              <w:t xml:space="preserve">Determine or clarify the meaning of unknown and multiple-meaning words and phrases based on </w:t>
            </w:r>
            <w:r w:rsidRPr="00497338">
              <w:rPr>
                <w:rFonts w:eastAsia="Times New Roman"/>
                <w:i/>
                <w:lang w:eastAsia="en-CA"/>
              </w:rPr>
              <w:t>grades 9–10 reading and content</w:t>
            </w:r>
            <w:r w:rsidRPr="00497338">
              <w:rPr>
                <w:rFonts w:eastAsia="Times New Roman"/>
                <w:lang w:eastAsia="en-CA"/>
              </w:rPr>
              <w:t xml:space="preserve">, choosing flexibly from a range of strategies. </w:t>
            </w:r>
          </w:p>
          <w:p w:rsidR="00497338" w:rsidRPr="00497338" w:rsidRDefault="00497338" w:rsidP="00495F69">
            <w:pPr>
              <w:numPr>
                <w:ilvl w:val="0"/>
                <w:numId w:val="28"/>
              </w:numPr>
              <w:ind w:left="351" w:hanging="351"/>
              <w:rPr>
                <w:rFonts w:eastAsia="Times New Roman"/>
                <w:lang w:eastAsia="en-CA"/>
              </w:rPr>
            </w:pPr>
            <w:r w:rsidRPr="00497338">
              <w:rPr>
                <w:rFonts w:eastAsia="Times New Roman"/>
                <w:lang w:eastAsia="en-CA"/>
              </w:rPr>
              <w:t>Use context (e.g., the overall meaning of a sentence, paragraph, or text; a word’s position or function in a sentence) as a clue to the meaning of a word or phrase.</w:t>
            </w:r>
          </w:p>
        </w:tc>
      </w:tr>
    </w:tbl>
    <w:p w:rsidR="00392120" w:rsidRDefault="00392120">
      <w:pPr>
        <w:pStyle w:val="Heading1"/>
      </w:pPr>
      <w:r>
        <w:t>Assessment</w:t>
      </w:r>
    </w:p>
    <w:tbl>
      <w:tblPr>
        <w:tblW w:w="947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478"/>
      </w:tblGrid>
      <w:tr w:rsidR="00392120" w:rsidRPr="00ED4BB8">
        <w:tc>
          <w:tcPr>
            <w:tcW w:w="9478" w:type="dxa"/>
            <w:shd w:val="clear" w:color="auto" w:fill="76923C"/>
            <w:tcMar>
              <w:top w:w="100" w:type="dxa"/>
              <w:left w:w="115" w:type="dxa"/>
              <w:bottom w:w="100" w:type="dxa"/>
              <w:right w:w="115" w:type="dxa"/>
            </w:tcMar>
          </w:tcPr>
          <w:p w:rsidR="00392120" w:rsidRDefault="00392120" w:rsidP="001D54FB">
            <w:pPr>
              <w:pStyle w:val="TableHeaders"/>
            </w:pPr>
            <w:r>
              <w:t>Assessment(s)</w:t>
            </w:r>
          </w:p>
        </w:tc>
      </w:tr>
      <w:tr w:rsidR="00392120" w:rsidRPr="00ED4BB8">
        <w:tc>
          <w:tcPr>
            <w:tcW w:w="9478" w:type="dxa"/>
            <w:tcMar>
              <w:top w:w="100" w:type="dxa"/>
              <w:left w:w="115" w:type="dxa"/>
              <w:bottom w:w="100" w:type="dxa"/>
              <w:right w:w="115" w:type="dxa"/>
            </w:tcMar>
          </w:tcPr>
          <w:p w:rsidR="00392120" w:rsidRDefault="00392120" w:rsidP="00EC3864">
            <w:pPr>
              <w:pStyle w:val="Normal1"/>
              <w:spacing w:line="240" w:lineRule="auto"/>
            </w:pPr>
            <w:r w:rsidRPr="00EC3864">
              <w:t>The learning in this lesson will be captured through a Quick Write at the end of the lesson. Students will answer the following prompt based on the close reading (citing text evidence and analyzing key words and phrases) completed in the lesson</w:t>
            </w:r>
            <w:r w:rsidR="0076424D">
              <w:t>:</w:t>
            </w:r>
          </w:p>
          <w:p w:rsidR="00CD1A45" w:rsidRDefault="00392120">
            <w:pPr>
              <w:pStyle w:val="BulletedList"/>
              <w:numPr>
                <w:ilvl w:val="0"/>
                <w:numId w:val="33"/>
              </w:numPr>
            </w:pPr>
            <w:r w:rsidRPr="00EC3864">
              <w:t xml:space="preserve">How does Mosley develop </w:t>
            </w:r>
            <w:r>
              <w:t>a</w:t>
            </w:r>
            <w:r w:rsidRPr="00EC3864">
              <w:t xml:space="preserve"> </w:t>
            </w:r>
            <w:r>
              <w:t>central idea</w:t>
            </w:r>
            <w:r w:rsidRPr="00EC3864">
              <w:t xml:space="preserve"> </w:t>
            </w:r>
            <w:r>
              <w:t xml:space="preserve">in </w:t>
            </w:r>
            <w:r w:rsidRPr="00EC3864">
              <w:t xml:space="preserve">paragraphs </w:t>
            </w:r>
            <w:r w:rsidR="00470ABF">
              <w:t>1–4</w:t>
            </w:r>
            <w:r w:rsidRPr="00EC3864">
              <w:t xml:space="preserve">?  </w:t>
            </w:r>
          </w:p>
        </w:tc>
      </w:tr>
      <w:tr w:rsidR="00392120" w:rsidRPr="00ED4BB8">
        <w:tc>
          <w:tcPr>
            <w:tcW w:w="9478" w:type="dxa"/>
            <w:shd w:val="clear" w:color="auto" w:fill="76923C"/>
            <w:tcMar>
              <w:top w:w="100" w:type="dxa"/>
              <w:left w:w="115" w:type="dxa"/>
              <w:bottom w:w="100" w:type="dxa"/>
              <w:right w:w="115" w:type="dxa"/>
            </w:tcMar>
          </w:tcPr>
          <w:p w:rsidR="00392120" w:rsidRDefault="00392120" w:rsidP="001D54FB">
            <w:pPr>
              <w:pStyle w:val="TableHeaders"/>
            </w:pPr>
            <w:r>
              <w:t>High Performance Response(s)</w:t>
            </w:r>
          </w:p>
        </w:tc>
      </w:tr>
      <w:tr w:rsidR="00392120" w:rsidRPr="00ED4BB8">
        <w:tc>
          <w:tcPr>
            <w:tcW w:w="9478" w:type="dxa"/>
            <w:tcMar>
              <w:top w:w="100" w:type="dxa"/>
              <w:left w:w="115" w:type="dxa"/>
              <w:bottom w:w="100" w:type="dxa"/>
              <w:right w:w="115" w:type="dxa"/>
            </w:tcMar>
          </w:tcPr>
          <w:p w:rsidR="00392120" w:rsidRDefault="00392120">
            <w:pPr>
              <w:pStyle w:val="Normal1"/>
            </w:pPr>
            <w:r>
              <w:t>A High Performance Response may include the following:</w:t>
            </w:r>
          </w:p>
          <w:p w:rsidR="00392120" w:rsidRDefault="00392120" w:rsidP="00B14CCE">
            <w:pPr>
              <w:pStyle w:val="BulletedList"/>
              <w:numPr>
                <w:ilvl w:val="0"/>
                <w:numId w:val="33"/>
              </w:numPr>
            </w:pPr>
            <w:r>
              <w:t xml:space="preserve">Mosley’s first sentence in this </w:t>
            </w:r>
            <w:r w:rsidR="007515F9">
              <w:t>essay</w:t>
            </w:r>
            <w:r>
              <w:t xml:space="preserve"> is, “Everybody is guilty of something.” This is an idea he develops in the first four paragraphs. He references historical acts that were wrong, as well as individual actions that </w:t>
            </w:r>
            <w:r w:rsidRPr="00B11645">
              <w:t>perpetuate</w:t>
            </w:r>
            <w:r>
              <w:t xml:space="preserve"> our relationship to guilt. Mosley continues to develop this idea of inescapable guilt by saying that guilt is part of our “undeniable destiny,” and “as old as the DNA that defines our species.” Mosley believes we are all guilty</w:t>
            </w:r>
            <w:r w:rsidR="0076424D">
              <w:t xml:space="preserve"> and</w:t>
            </w:r>
            <w:r>
              <w:t xml:space="preserve"> have done things </w:t>
            </w:r>
            <w:r w:rsidR="00B14CCE">
              <w:t xml:space="preserve">for which we are </w:t>
            </w:r>
            <w:r>
              <w:t>culpable, and this relationship with guilt is ingrained in everyone.</w:t>
            </w:r>
          </w:p>
        </w:tc>
      </w:tr>
    </w:tbl>
    <w:p w:rsidR="00392120" w:rsidRDefault="00392120">
      <w:pPr>
        <w:pStyle w:val="Heading1"/>
      </w:pPr>
      <w:r>
        <w:lastRenderedPageBreak/>
        <w:t>Vocabulary</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450"/>
      </w:tblGrid>
      <w:tr w:rsidR="00392120" w:rsidRPr="00ED4BB8">
        <w:trPr>
          <w:trHeight w:val="88"/>
        </w:trPr>
        <w:tc>
          <w:tcPr>
            <w:tcW w:w="9450" w:type="dxa"/>
            <w:shd w:val="clear" w:color="auto" w:fill="76923C"/>
            <w:tcMar>
              <w:top w:w="100" w:type="dxa"/>
              <w:left w:w="115" w:type="dxa"/>
              <w:bottom w:w="100" w:type="dxa"/>
              <w:right w:w="115" w:type="dxa"/>
            </w:tcMar>
          </w:tcPr>
          <w:p w:rsidR="00392120" w:rsidRDefault="00392120" w:rsidP="00B11645">
            <w:pPr>
              <w:pStyle w:val="Normal1"/>
              <w:spacing w:before="40" w:after="40" w:line="240" w:lineRule="auto"/>
            </w:pPr>
            <w:r>
              <w:rPr>
                <w:b/>
                <w:color w:val="FFFFFF"/>
              </w:rPr>
              <w:t>Vocabulary to provide directly (will not include extended instruction)</w:t>
            </w:r>
          </w:p>
        </w:tc>
      </w:tr>
      <w:tr w:rsidR="00392120" w:rsidRPr="00ED4BB8">
        <w:tc>
          <w:tcPr>
            <w:tcW w:w="9450" w:type="dxa"/>
            <w:tcMar>
              <w:top w:w="100" w:type="dxa"/>
              <w:left w:w="115" w:type="dxa"/>
              <w:bottom w:w="100" w:type="dxa"/>
              <w:right w:w="115" w:type="dxa"/>
            </w:tcMar>
          </w:tcPr>
          <w:p w:rsidR="00392120" w:rsidRDefault="00534113" w:rsidP="00B11645">
            <w:pPr>
              <w:pStyle w:val="BulletedList"/>
              <w:numPr>
                <w:ilvl w:val="0"/>
                <w:numId w:val="33"/>
              </w:numPr>
            </w:pPr>
            <w:r>
              <w:t>h</w:t>
            </w:r>
            <w:r w:rsidRPr="003E2440">
              <w:t xml:space="preserve">eresy </w:t>
            </w:r>
            <w:r w:rsidR="00392120" w:rsidRPr="003E2440">
              <w:t>(n.)</w:t>
            </w:r>
            <w:r>
              <w:t xml:space="preserve"> –</w:t>
            </w:r>
            <w:r w:rsidR="00392120" w:rsidRPr="003E2440">
              <w:t xml:space="preserve"> </w:t>
            </w:r>
            <w:r w:rsidR="00AA732B">
              <w:t xml:space="preserve">an </w:t>
            </w:r>
            <w:r w:rsidR="004F027D">
              <w:t>o</w:t>
            </w:r>
            <w:r w:rsidR="00392120">
              <w:t>pinion or belief</w:t>
            </w:r>
            <w:r w:rsidR="00392120" w:rsidRPr="003E2440">
              <w:t>, which seriously disagrees with the principles of a</w:t>
            </w:r>
            <w:r w:rsidR="00392120">
              <w:t xml:space="preserve"> church or religion</w:t>
            </w:r>
          </w:p>
          <w:p w:rsidR="00392120" w:rsidRPr="003E2440" w:rsidRDefault="00534113" w:rsidP="00B11645">
            <w:pPr>
              <w:pStyle w:val="BulletedList"/>
              <w:numPr>
                <w:ilvl w:val="0"/>
                <w:numId w:val="33"/>
              </w:numPr>
            </w:pPr>
            <w:r>
              <w:t>e</w:t>
            </w:r>
            <w:r w:rsidRPr="003E2440">
              <w:t xml:space="preserve">ndangerment </w:t>
            </w:r>
            <w:r w:rsidR="00392120" w:rsidRPr="003E2440">
              <w:t>(v.)</w:t>
            </w:r>
            <w:r w:rsidR="004F027D">
              <w:t xml:space="preserve"> –</w:t>
            </w:r>
            <w:r w:rsidR="00392120" w:rsidRPr="003E2440">
              <w:t xml:space="preserve"> </w:t>
            </w:r>
            <w:r w:rsidR="004F027D">
              <w:t xml:space="preserve">to </w:t>
            </w:r>
            <w:r w:rsidR="00392120">
              <w:t>p</w:t>
            </w:r>
            <w:r w:rsidR="00392120" w:rsidRPr="003E2440">
              <w:t>ut someone or something in danger</w:t>
            </w:r>
          </w:p>
          <w:p w:rsidR="00392120" w:rsidRPr="003E2440" w:rsidRDefault="004F027D" w:rsidP="00B11645">
            <w:pPr>
              <w:pStyle w:val="BulletedList"/>
              <w:numPr>
                <w:ilvl w:val="0"/>
                <w:numId w:val="33"/>
              </w:numPr>
            </w:pPr>
            <w:r>
              <w:t>p</w:t>
            </w:r>
            <w:r w:rsidR="00392120" w:rsidRPr="003E2440">
              <w:t>redicament (n.)</w:t>
            </w:r>
            <w:r>
              <w:t xml:space="preserve"> –</w:t>
            </w:r>
            <w:r w:rsidRPr="003E2440">
              <w:t xml:space="preserve"> </w:t>
            </w:r>
            <w:r>
              <w:t>a</w:t>
            </w:r>
            <w:r w:rsidR="00392120" w:rsidRPr="003E2440">
              <w:t>n unpleasant situation that is hard to get out of</w:t>
            </w:r>
          </w:p>
          <w:p w:rsidR="00392120" w:rsidRPr="003E2440" w:rsidRDefault="002A64B6" w:rsidP="00B11645">
            <w:pPr>
              <w:pStyle w:val="BulletedList"/>
              <w:numPr>
                <w:ilvl w:val="0"/>
                <w:numId w:val="33"/>
              </w:numPr>
            </w:pPr>
            <w:r>
              <w:t>p</w:t>
            </w:r>
            <w:r w:rsidRPr="003E2440">
              <w:t xml:space="preserve">erversion </w:t>
            </w:r>
            <w:r w:rsidR="00392120" w:rsidRPr="003E2440">
              <w:t>(n.)</w:t>
            </w:r>
            <w:r>
              <w:t xml:space="preserve"> –</w:t>
            </w:r>
            <w:r w:rsidRPr="003E2440">
              <w:t xml:space="preserve"> </w:t>
            </w:r>
            <w:r>
              <w:t xml:space="preserve">any </w:t>
            </w:r>
            <w:r w:rsidR="00392120">
              <w:t xml:space="preserve">abnormal means of obtaining sexual satisfaction </w:t>
            </w:r>
          </w:p>
          <w:p w:rsidR="00392120" w:rsidRPr="003E2440" w:rsidRDefault="00B12501" w:rsidP="00B11645">
            <w:pPr>
              <w:pStyle w:val="BulletedList"/>
              <w:numPr>
                <w:ilvl w:val="0"/>
                <w:numId w:val="33"/>
              </w:numPr>
            </w:pPr>
            <w:r>
              <w:t>l</w:t>
            </w:r>
            <w:r w:rsidR="00392120" w:rsidRPr="003E2440">
              <w:t>usting (v.)</w:t>
            </w:r>
            <w:r>
              <w:t xml:space="preserve"> –</w:t>
            </w:r>
            <w:r w:rsidRPr="003E2440">
              <w:t xml:space="preserve"> </w:t>
            </w:r>
            <w:r>
              <w:t>h</w:t>
            </w:r>
            <w:r w:rsidR="00392120">
              <w:t xml:space="preserve">aving intense sexual desire </w:t>
            </w:r>
          </w:p>
          <w:p w:rsidR="00392120" w:rsidRPr="003E2440" w:rsidRDefault="00B12501" w:rsidP="00155FA8">
            <w:pPr>
              <w:pStyle w:val="BulletedList"/>
              <w:numPr>
                <w:ilvl w:val="0"/>
                <w:numId w:val="33"/>
              </w:numPr>
            </w:pPr>
            <w:r>
              <w:t>i</w:t>
            </w:r>
            <w:r w:rsidR="00392120" w:rsidRPr="003E2440">
              <w:t>nnuendo (n.)</w:t>
            </w:r>
            <w:r w:rsidR="00155FA8">
              <w:t xml:space="preserve"> –</w:t>
            </w:r>
            <w:r w:rsidR="00155FA8" w:rsidRPr="003E2440">
              <w:t xml:space="preserve"> </w:t>
            </w:r>
            <w:r w:rsidR="00155FA8">
              <w:t>a</w:t>
            </w:r>
            <w:r w:rsidR="00155FA8" w:rsidRPr="003E2440">
              <w:t xml:space="preserve">n </w:t>
            </w:r>
            <w:r w:rsidR="00392120" w:rsidRPr="003E2440">
              <w:t>indirect reference to something rude or unpleasant</w:t>
            </w:r>
          </w:p>
        </w:tc>
      </w:tr>
      <w:tr w:rsidR="00392120" w:rsidRPr="00ED4BB8">
        <w:tc>
          <w:tcPr>
            <w:tcW w:w="9450" w:type="dxa"/>
            <w:shd w:val="clear" w:color="auto" w:fill="76923C"/>
            <w:tcMar>
              <w:top w:w="100" w:type="dxa"/>
              <w:left w:w="115" w:type="dxa"/>
              <w:bottom w:w="100" w:type="dxa"/>
              <w:right w:w="115" w:type="dxa"/>
            </w:tcMar>
          </w:tcPr>
          <w:p w:rsidR="00392120" w:rsidRDefault="00392120" w:rsidP="005B79F7">
            <w:pPr>
              <w:pStyle w:val="Normal1"/>
              <w:spacing w:before="40" w:after="40" w:line="240" w:lineRule="auto"/>
            </w:pPr>
            <w:r>
              <w:rPr>
                <w:b/>
                <w:color w:val="FFFFFF"/>
              </w:rPr>
              <w:t>Vocabulary to teach (may include direct word work and/or questions)</w:t>
            </w:r>
          </w:p>
        </w:tc>
      </w:tr>
      <w:tr w:rsidR="00392120" w:rsidRPr="00ED4BB8">
        <w:tc>
          <w:tcPr>
            <w:tcW w:w="9450" w:type="dxa"/>
            <w:tcMar>
              <w:top w:w="100" w:type="dxa"/>
              <w:left w:w="115" w:type="dxa"/>
              <w:bottom w:w="100" w:type="dxa"/>
              <w:right w:w="115" w:type="dxa"/>
            </w:tcMar>
          </w:tcPr>
          <w:p w:rsidR="00392120" w:rsidRDefault="00DE1024" w:rsidP="00B11645">
            <w:pPr>
              <w:pStyle w:val="BulletedList"/>
              <w:numPr>
                <w:ilvl w:val="0"/>
                <w:numId w:val="33"/>
              </w:numPr>
            </w:pPr>
            <w:r>
              <w:t xml:space="preserve">truism </w:t>
            </w:r>
            <w:r w:rsidR="00392120">
              <w:t>(n.)</w:t>
            </w:r>
            <w:r>
              <w:t xml:space="preserve"> –</w:t>
            </w:r>
            <w:r w:rsidR="00392120">
              <w:t xml:space="preserve"> </w:t>
            </w:r>
            <w:r>
              <w:t xml:space="preserve">an </w:t>
            </w:r>
            <w:r w:rsidR="00392120">
              <w:t>obvious truth</w:t>
            </w:r>
          </w:p>
          <w:p w:rsidR="00392120" w:rsidRDefault="00DE1024" w:rsidP="00B11645">
            <w:pPr>
              <w:pStyle w:val="BulletedList"/>
              <w:numPr>
                <w:ilvl w:val="0"/>
                <w:numId w:val="33"/>
              </w:numPr>
            </w:pPr>
            <w:r>
              <w:t xml:space="preserve">original </w:t>
            </w:r>
            <w:r w:rsidR="00392120">
              <w:t>sin (n.)</w:t>
            </w:r>
            <w:r>
              <w:t xml:space="preserve"> – the </w:t>
            </w:r>
            <w:r w:rsidR="00392120">
              <w:t>Christian notion that humans are born sinful and will always struggle with their own immoral tendencies</w:t>
            </w:r>
          </w:p>
          <w:p w:rsidR="00392120" w:rsidRDefault="00DE1024" w:rsidP="00B11645">
            <w:pPr>
              <w:pStyle w:val="BulletedList"/>
              <w:numPr>
                <w:ilvl w:val="0"/>
                <w:numId w:val="33"/>
              </w:numPr>
            </w:pPr>
            <w:r>
              <w:t xml:space="preserve">discourse </w:t>
            </w:r>
            <w:r w:rsidR="00392120">
              <w:t>(n.)</w:t>
            </w:r>
            <w:r>
              <w:t xml:space="preserve"> – written </w:t>
            </w:r>
            <w:r w:rsidR="00392120">
              <w:t>or spoken communication</w:t>
            </w:r>
          </w:p>
          <w:p w:rsidR="00392120" w:rsidRPr="00300123" w:rsidRDefault="00DE1024" w:rsidP="00DE1024">
            <w:pPr>
              <w:pStyle w:val="BulletedList"/>
              <w:numPr>
                <w:ilvl w:val="0"/>
                <w:numId w:val="33"/>
              </w:numPr>
            </w:pPr>
            <w:r>
              <w:t>c</w:t>
            </w:r>
            <w:r w:rsidRPr="00893A41">
              <w:t xml:space="preserve">ulpable </w:t>
            </w:r>
            <w:r w:rsidR="00392120">
              <w:t>(adj</w:t>
            </w:r>
            <w:r w:rsidR="00392120" w:rsidRPr="00893A41">
              <w:t xml:space="preserve">.) </w:t>
            </w:r>
            <w:r w:rsidR="00392120">
              <w:t>–</w:t>
            </w:r>
            <w:r w:rsidR="00392120" w:rsidRPr="00893A41">
              <w:t xml:space="preserve"> </w:t>
            </w:r>
            <w:r>
              <w:t xml:space="preserve">deserving </w:t>
            </w:r>
            <w:r w:rsidR="00392120">
              <w:t xml:space="preserve">blame </w:t>
            </w:r>
          </w:p>
        </w:tc>
      </w:tr>
    </w:tbl>
    <w:p w:rsidR="00392120" w:rsidRDefault="00392120">
      <w:pPr>
        <w:pStyle w:val="Heading1"/>
      </w:pPr>
      <w:r>
        <w:t>Lesson Agenda/Overview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1"/>
        <w:gridCol w:w="1389"/>
      </w:tblGrid>
      <w:tr w:rsidR="00B11645" w:rsidRPr="00C02EC2">
        <w:tc>
          <w:tcPr>
            <w:tcW w:w="7971" w:type="dxa"/>
            <w:shd w:val="clear" w:color="auto" w:fill="76923C"/>
          </w:tcPr>
          <w:p w:rsidR="00B11645" w:rsidRPr="00C02EC2" w:rsidRDefault="00B11645" w:rsidP="0012120F">
            <w:pPr>
              <w:pStyle w:val="TableHeaders"/>
            </w:pPr>
            <w:r w:rsidRPr="00C02EC2">
              <w:t>Student-Facing Agenda</w:t>
            </w:r>
          </w:p>
        </w:tc>
        <w:tc>
          <w:tcPr>
            <w:tcW w:w="1389" w:type="dxa"/>
            <w:shd w:val="clear" w:color="auto" w:fill="76923C"/>
          </w:tcPr>
          <w:p w:rsidR="00B11645" w:rsidRPr="00C02EC2" w:rsidRDefault="00B11645" w:rsidP="0012120F">
            <w:pPr>
              <w:pStyle w:val="TableHeaders"/>
            </w:pPr>
            <w:r w:rsidRPr="00C02EC2">
              <w:t>% of Lesson</w:t>
            </w:r>
          </w:p>
        </w:tc>
      </w:tr>
      <w:tr w:rsidR="00392120" w:rsidRPr="00ED4BB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Ex>
        <w:trPr>
          <w:trHeight w:val="1360"/>
        </w:trPr>
        <w:tc>
          <w:tcPr>
            <w:tcW w:w="7971" w:type="dxa"/>
            <w:tcMar>
              <w:top w:w="100" w:type="dxa"/>
              <w:left w:w="115" w:type="dxa"/>
              <w:bottom w:w="100" w:type="dxa"/>
              <w:right w:w="115" w:type="dxa"/>
            </w:tcMar>
          </w:tcPr>
          <w:p w:rsidR="00392120" w:rsidRDefault="00392120">
            <w:pPr>
              <w:pStyle w:val="Normal1"/>
            </w:pPr>
            <w:r>
              <w:rPr>
                <w:b/>
              </w:rPr>
              <w:t>Standards &amp; Text</w:t>
            </w:r>
          </w:p>
          <w:p w:rsidR="00392120" w:rsidRDefault="00C41969" w:rsidP="00B11645">
            <w:pPr>
              <w:pStyle w:val="BulletedList"/>
              <w:numPr>
                <w:ilvl w:val="0"/>
                <w:numId w:val="33"/>
              </w:numPr>
            </w:pPr>
            <w:r>
              <w:t>Standards: RI.9-10.2, W.9-10.9.b</w:t>
            </w:r>
            <w:r w:rsidR="00497338">
              <w:t>, L.9-10.4.a</w:t>
            </w:r>
          </w:p>
          <w:p w:rsidR="00392120" w:rsidRPr="00AE352E" w:rsidRDefault="00392120" w:rsidP="00AE352E">
            <w:pPr>
              <w:pStyle w:val="BulletedList"/>
              <w:numPr>
                <w:ilvl w:val="0"/>
                <w:numId w:val="33"/>
              </w:numPr>
              <w:rPr>
                <w:i/>
                <w:iCs/>
              </w:rPr>
            </w:pPr>
            <w:r>
              <w:t>Text</w:t>
            </w:r>
            <w:r w:rsidR="00743DA1">
              <w:t xml:space="preserve"> </w:t>
            </w:r>
            <w:r>
              <w:t>“True Crime</w:t>
            </w:r>
            <w:r w:rsidR="00AE352E">
              <w:t>,</w:t>
            </w:r>
            <w:r>
              <w:t xml:space="preserve">” </w:t>
            </w:r>
            <w:r w:rsidR="00AE352E">
              <w:t>entire t</w:t>
            </w:r>
            <w:r w:rsidR="00156336">
              <w:t>ext</w:t>
            </w:r>
            <w:r w:rsidR="00AE352E">
              <w:t xml:space="preserve"> and </w:t>
            </w:r>
            <w:r w:rsidR="00DF122E">
              <w:t>paragraphs 1</w:t>
            </w:r>
            <w:r w:rsidR="004A07AD">
              <w:t>–</w:t>
            </w:r>
            <w:r w:rsidR="00DF122E">
              <w:t>4</w:t>
            </w:r>
            <w:bookmarkStart w:id="0" w:name="_GoBack"/>
            <w:bookmarkEnd w:id="0"/>
          </w:p>
        </w:tc>
        <w:tc>
          <w:tcPr>
            <w:tcW w:w="1389" w:type="dxa"/>
            <w:tcMar>
              <w:top w:w="100" w:type="dxa"/>
              <w:left w:w="115" w:type="dxa"/>
              <w:bottom w:w="100" w:type="dxa"/>
              <w:right w:w="115" w:type="dxa"/>
            </w:tcMar>
          </w:tcPr>
          <w:p w:rsidR="00392120" w:rsidRDefault="00392120">
            <w:pPr>
              <w:pStyle w:val="Normal1"/>
              <w:spacing w:line="240" w:lineRule="auto"/>
            </w:pPr>
          </w:p>
          <w:p w:rsidR="00392120" w:rsidRDefault="00392120">
            <w:pPr>
              <w:pStyle w:val="Normal1"/>
              <w:spacing w:line="240" w:lineRule="auto"/>
            </w:pPr>
            <w:r>
              <w:t xml:space="preserve"> </w:t>
            </w:r>
          </w:p>
          <w:p w:rsidR="00392120" w:rsidRDefault="00392120">
            <w:pPr>
              <w:pStyle w:val="Normal1"/>
            </w:pPr>
          </w:p>
          <w:p w:rsidR="00392120" w:rsidRDefault="00392120">
            <w:pPr>
              <w:pStyle w:val="Normal1"/>
            </w:pPr>
          </w:p>
        </w:tc>
      </w:tr>
      <w:tr w:rsidR="00392120" w:rsidRPr="00ED4BB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Ex>
        <w:trPr>
          <w:trHeight w:val="2760"/>
        </w:trPr>
        <w:tc>
          <w:tcPr>
            <w:tcW w:w="7971" w:type="dxa"/>
            <w:tcMar>
              <w:top w:w="100" w:type="dxa"/>
              <w:left w:w="115" w:type="dxa"/>
              <w:bottom w:w="100" w:type="dxa"/>
              <w:right w:w="115" w:type="dxa"/>
            </w:tcMar>
          </w:tcPr>
          <w:p w:rsidR="00392120" w:rsidRDefault="00392120">
            <w:pPr>
              <w:pStyle w:val="Normal1"/>
            </w:pPr>
            <w:r>
              <w:rPr>
                <w:b/>
              </w:rPr>
              <w:lastRenderedPageBreak/>
              <w:t>Learning Sequence</w:t>
            </w:r>
          </w:p>
          <w:p w:rsidR="00392120" w:rsidRDefault="00392120" w:rsidP="00B11645">
            <w:pPr>
              <w:pStyle w:val="NumberedList"/>
            </w:pPr>
            <w:r>
              <w:t>Introduction</w:t>
            </w:r>
            <w:r w:rsidR="00BC0F85">
              <w:t xml:space="preserve"> to</w:t>
            </w:r>
            <w:r>
              <w:t xml:space="preserve"> Lesson Agenda</w:t>
            </w:r>
          </w:p>
          <w:p w:rsidR="00392120" w:rsidRDefault="00392120" w:rsidP="00B11645">
            <w:pPr>
              <w:pStyle w:val="NumberedList"/>
            </w:pPr>
            <w:r>
              <w:t xml:space="preserve">Homework Accountability </w:t>
            </w:r>
          </w:p>
          <w:p w:rsidR="00392120" w:rsidRDefault="00392120" w:rsidP="00B11645">
            <w:pPr>
              <w:pStyle w:val="NumberedList"/>
            </w:pPr>
            <w:r>
              <w:t>Literary and Informational Texts</w:t>
            </w:r>
          </w:p>
          <w:p w:rsidR="00392120" w:rsidRDefault="00392120" w:rsidP="00B11645">
            <w:pPr>
              <w:pStyle w:val="NumberedList"/>
            </w:pPr>
            <w:r>
              <w:t>Masterful Reading</w:t>
            </w:r>
          </w:p>
          <w:p w:rsidR="00392120" w:rsidRDefault="00156336" w:rsidP="00B11645">
            <w:pPr>
              <w:pStyle w:val="NumberedList"/>
            </w:pPr>
            <w:r>
              <w:t>Paragraphs 1</w:t>
            </w:r>
            <w:r w:rsidR="004A07AD">
              <w:t>–</w:t>
            </w:r>
            <w:r>
              <w:t xml:space="preserve">4 </w:t>
            </w:r>
            <w:r w:rsidR="00392120">
              <w:t>Reading</w:t>
            </w:r>
            <w:r>
              <w:t xml:space="preserve"> and Discussion</w:t>
            </w:r>
          </w:p>
          <w:p w:rsidR="00392120" w:rsidRDefault="004D52C7" w:rsidP="00B11645">
            <w:pPr>
              <w:pStyle w:val="NumberedList"/>
            </w:pPr>
            <w:r>
              <w:t>Quick Write</w:t>
            </w:r>
          </w:p>
          <w:p w:rsidR="00392120" w:rsidRDefault="00392120" w:rsidP="00B11645">
            <w:pPr>
              <w:pStyle w:val="NumberedList"/>
            </w:pPr>
            <w:r>
              <w:t xml:space="preserve">Closing </w:t>
            </w:r>
          </w:p>
        </w:tc>
        <w:tc>
          <w:tcPr>
            <w:tcW w:w="1389" w:type="dxa"/>
            <w:tcMar>
              <w:top w:w="100" w:type="dxa"/>
              <w:left w:w="115" w:type="dxa"/>
              <w:bottom w:w="100" w:type="dxa"/>
              <w:right w:w="115" w:type="dxa"/>
            </w:tcMar>
          </w:tcPr>
          <w:p w:rsidR="00392120" w:rsidRDefault="00392120">
            <w:pPr>
              <w:pStyle w:val="Normal1"/>
              <w:spacing w:line="240" w:lineRule="auto"/>
            </w:pPr>
          </w:p>
          <w:p w:rsidR="00392120" w:rsidRDefault="00392120" w:rsidP="00B11645">
            <w:pPr>
              <w:pStyle w:val="NumberedList"/>
              <w:numPr>
                <w:ilvl w:val="0"/>
                <w:numId w:val="27"/>
              </w:numPr>
            </w:pPr>
            <w:r>
              <w:t>5%</w:t>
            </w:r>
          </w:p>
          <w:p w:rsidR="00392120" w:rsidRDefault="0042679F" w:rsidP="00B11645">
            <w:pPr>
              <w:pStyle w:val="NumberedList"/>
            </w:pPr>
            <w:r>
              <w:t>10</w:t>
            </w:r>
            <w:r w:rsidR="00392120">
              <w:t>%</w:t>
            </w:r>
          </w:p>
          <w:p w:rsidR="00392120" w:rsidRDefault="00392120" w:rsidP="00B11645">
            <w:pPr>
              <w:pStyle w:val="NumberedList"/>
            </w:pPr>
            <w:r>
              <w:t>10%</w:t>
            </w:r>
          </w:p>
          <w:p w:rsidR="00392120" w:rsidRDefault="00392120" w:rsidP="00B11645">
            <w:pPr>
              <w:pStyle w:val="NumberedList"/>
            </w:pPr>
            <w:r>
              <w:t>20%</w:t>
            </w:r>
          </w:p>
          <w:p w:rsidR="00392120" w:rsidRDefault="0042679F" w:rsidP="00B11645">
            <w:pPr>
              <w:pStyle w:val="NumberedList"/>
            </w:pPr>
            <w:r>
              <w:t>40</w:t>
            </w:r>
            <w:r w:rsidR="00392120">
              <w:t>%</w:t>
            </w:r>
          </w:p>
          <w:p w:rsidR="00392120" w:rsidRDefault="00392120" w:rsidP="00B11645">
            <w:pPr>
              <w:pStyle w:val="NumberedList"/>
            </w:pPr>
            <w:r>
              <w:t>10%</w:t>
            </w:r>
          </w:p>
          <w:p w:rsidR="00392120" w:rsidRDefault="00392120" w:rsidP="00B11645">
            <w:pPr>
              <w:pStyle w:val="NumberedList"/>
            </w:pPr>
            <w:r>
              <w:t>5%</w:t>
            </w:r>
          </w:p>
        </w:tc>
      </w:tr>
    </w:tbl>
    <w:p w:rsidR="00392120" w:rsidRDefault="00392120">
      <w:pPr>
        <w:pStyle w:val="Heading1"/>
      </w:pPr>
      <w:r>
        <w:t>Materials</w:t>
      </w:r>
    </w:p>
    <w:p w:rsidR="00392120" w:rsidRDefault="008567E6" w:rsidP="00B11645">
      <w:pPr>
        <w:pStyle w:val="BulletedList"/>
        <w:numPr>
          <w:ilvl w:val="0"/>
          <w:numId w:val="33"/>
        </w:numPr>
      </w:pPr>
      <w:r>
        <w:t xml:space="preserve">Copies of </w:t>
      </w:r>
      <w:r w:rsidR="00392120">
        <w:t xml:space="preserve">Walter Mosley’s “True Crime” </w:t>
      </w:r>
      <w:r w:rsidR="007515F9">
        <w:t>essay</w:t>
      </w:r>
      <w:r w:rsidR="00156336">
        <w:t xml:space="preserve"> for each student</w:t>
      </w:r>
    </w:p>
    <w:p w:rsidR="001D54FB" w:rsidRDefault="004D52C7" w:rsidP="00B11645">
      <w:pPr>
        <w:pStyle w:val="BulletedList"/>
        <w:numPr>
          <w:ilvl w:val="0"/>
          <w:numId w:val="33"/>
        </w:numPr>
      </w:pPr>
      <w:r>
        <w:t xml:space="preserve">Student copies of </w:t>
      </w:r>
      <w:r w:rsidR="006E5223">
        <w:t xml:space="preserve">the </w:t>
      </w:r>
      <w:r w:rsidR="001D54FB">
        <w:t>9.2 Common Co</w:t>
      </w:r>
      <w:r w:rsidR="00293ABB">
        <w:t>re Learning Standards Tool (refer to</w:t>
      </w:r>
      <w:r w:rsidR="001D54FB">
        <w:t xml:space="preserve"> 9.2.1 Lesson 1)</w:t>
      </w:r>
    </w:p>
    <w:p w:rsidR="001D54FB" w:rsidRDefault="004D52C7" w:rsidP="00B11645">
      <w:pPr>
        <w:pStyle w:val="BulletedList"/>
        <w:numPr>
          <w:ilvl w:val="0"/>
          <w:numId w:val="33"/>
        </w:numPr>
      </w:pPr>
      <w:r>
        <w:t xml:space="preserve">Student copies of </w:t>
      </w:r>
      <w:r w:rsidR="006E5223">
        <w:t xml:space="preserve">the </w:t>
      </w:r>
      <w:r>
        <w:t>Short Response Checklist</w:t>
      </w:r>
      <w:r w:rsidR="001D54FB">
        <w:t xml:space="preserve"> </w:t>
      </w:r>
      <w:r>
        <w:t xml:space="preserve">and </w:t>
      </w:r>
      <w:r w:rsidR="001D54FB">
        <w:t>Rubric</w:t>
      </w:r>
      <w:r w:rsidR="00DC09C1">
        <w:t xml:space="preserve"> (</w:t>
      </w:r>
      <w:r w:rsidR="00293ABB">
        <w:t>refer to</w:t>
      </w:r>
      <w:r w:rsidR="00DC09C1">
        <w:t xml:space="preserve"> 9.2.1 Lesson 1)</w:t>
      </w:r>
    </w:p>
    <w:p w:rsidR="00392120" w:rsidRDefault="00392120" w:rsidP="0008303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6B225D" w:rsidRPr="001C6EA7">
        <w:tc>
          <w:tcPr>
            <w:tcW w:w="9468" w:type="dxa"/>
            <w:gridSpan w:val="2"/>
            <w:shd w:val="clear" w:color="auto" w:fill="76923C" w:themeFill="accent3" w:themeFillShade="BF"/>
          </w:tcPr>
          <w:p w:rsidR="006B225D" w:rsidRPr="001C6EA7" w:rsidRDefault="006B225D" w:rsidP="00743DA1">
            <w:pPr>
              <w:pStyle w:val="TableHeaders"/>
            </w:pPr>
            <w:r w:rsidRPr="001C6EA7">
              <w:t>How to Use the Learning Sequence</w:t>
            </w:r>
          </w:p>
        </w:tc>
      </w:tr>
      <w:tr w:rsidR="006B225D" w:rsidRPr="000D6FA4">
        <w:tc>
          <w:tcPr>
            <w:tcW w:w="832" w:type="dxa"/>
            <w:shd w:val="clear" w:color="auto" w:fill="76923C" w:themeFill="accent3" w:themeFillShade="BF"/>
          </w:tcPr>
          <w:p w:rsidR="006B225D" w:rsidRPr="000D6FA4" w:rsidRDefault="006B225D" w:rsidP="00743DA1">
            <w:pPr>
              <w:pStyle w:val="TableHeaders"/>
              <w:jc w:val="center"/>
              <w:rPr>
                <w:sz w:val="20"/>
              </w:rPr>
            </w:pPr>
            <w:r w:rsidRPr="000D6FA4">
              <w:rPr>
                <w:sz w:val="20"/>
              </w:rPr>
              <w:t>Symbol</w:t>
            </w:r>
          </w:p>
        </w:tc>
        <w:tc>
          <w:tcPr>
            <w:tcW w:w="8636" w:type="dxa"/>
            <w:shd w:val="clear" w:color="auto" w:fill="76923C" w:themeFill="accent3" w:themeFillShade="BF"/>
          </w:tcPr>
          <w:p w:rsidR="006B225D" w:rsidRPr="000D6FA4" w:rsidRDefault="006B225D" w:rsidP="00743DA1">
            <w:pPr>
              <w:pStyle w:val="TableHeaders"/>
              <w:rPr>
                <w:sz w:val="20"/>
              </w:rPr>
            </w:pPr>
            <w:r w:rsidRPr="000D6FA4">
              <w:rPr>
                <w:sz w:val="20"/>
              </w:rPr>
              <w:t>Type of Text &amp; Interpretation of the Symbol</w:t>
            </w:r>
          </w:p>
        </w:tc>
      </w:tr>
      <w:tr w:rsidR="006B225D" w:rsidRPr="000D6FA4">
        <w:tc>
          <w:tcPr>
            <w:tcW w:w="832" w:type="dxa"/>
          </w:tcPr>
          <w:p w:rsidR="006B225D" w:rsidRPr="00B160CE" w:rsidRDefault="006B225D" w:rsidP="00743DA1">
            <w:pPr>
              <w:spacing w:before="20" w:after="20" w:line="240" w:lineRule="auto"/>
              <w:jc w:val="center"/>
              <w:rPr>
                <w:rFonts w:asciiTheme="minorHAnsi" w:hAnsiTheme="minorHAnsi"/>
                <w:b/>
                <w:color w:val="4F81BD" w:themeColor="accent1"/>
                <w:sz w:val="20"/>
              </w:rPr>
            </w:pPr>
            <w:r w:rsidRPr="00B160CE">
              <w:rPr>
                <w:rFonts w:asciiTheme="minorHAnsi" w:hAnsiTheme="minorHAnsi"/>
                <w:b/>
                <w:color w:val="4F81BD" w:themeColor="accent1"/>
                <w:sz w:val="20"/>
              </w:rPr>
              <w:t>10%</w:t>
            </w:r>
          </w:p>
        </w:tc>
        <w:tc>
          <w:tcPr>
            <w:tcW w:w="8636" w:type="dxa"/>
          </w:tcPr>
          <w:p w:rsidR="006B225D" w:rsidRPr="00B160CE" w:rsidRDefault="006B225D" w:rsidP="00743DA1">
            <w:pPr>
              <w:spacing w:before="20" w:after="20" w:line="240" w:lineRule="auto"/>
              <w:rPr>
                <w:rFonts w:asciiTheme="minorHAnsi" w:hAnsiTheme="minorHAnsi"/>
                <w:b/>
                <w:color w:val="4F81BD" w:themeColor="accent1"/>
                <w:sz w:val="20"/>
              </w:rPr>
            </w:pPr>
            <w:r w:rsidRPr="00B160CE">
              <w:rPr>
                <w:rFonts w:asciiTheme="minorHAnsi" w:hAnsiTheme="minorHAnsi"/>
                <w:b/>
                <w:color w:val="4F81BD" w:themeColor="accent1"/>
                <w:sz w:val="20"/>
              </w:rPr>
              <w:t>Percentage indicates the percentage of lesson time each activity should take.</w:t>
            </w:r>
          </w:p>
        </w:tc>
      </w:tr>
      <w:tr w:rsidR="006B225D" w:rsidRPr="000D6FA4">
        <w:tc>
          <w:tcPr>
            <w:tcW w:w="832" w:type="dxa"/>
          </w:tcPr>
          <w:p w:rsidR="006B225D" w:rsidRPr="000D6FA4" w:rsidRDefault="006B225D" w:rsidP="00743DA1">
            <w:pPr>
              <w:spacing w:before="20" w:after="20" w:line="240" w:lineRule="auto"/>
              <w:jc w:val="center"/>
              <w:rPr>
                <w:sz w:val="20"/>
              </w:rPr>
            </w:pPr>
          </w:p>
        </w:tc>
        <w:tc>
          <w:tcPr>
            <w:tcW w:w="8636" w:type="dxa"/>
          </w:tcPr>
          <w:p w:rsidR="006B225D" w:rsidRPr="000D6FA4" w:rsidRDefault="006B225D" w:rsidP="00743DA1">
            <w:pPr>
              <w:spacing w:before="20" w:after="20" w:line="240" w:lineRule="auto"/>
              <w:rPr>
                <w:sz w:val="20"/>
              </w:rPr>
            </w:pPr>
            <w:r w:rsidRPr="000D6FA4">
              <w:rPr>
                <w:sz w:val="20"/>
              </w:rPr>
              <w:t>Plain text (no symbol) indicates teacher action.</w:t>
            </w:r>
          </w:p>
        </w:tc>
      </w:tr>
      <w:tr w:rsidR="006B225D" w:rsidRPr="000D6FA4">
        <w:tc>
          <w:tcPr>
            <w:tcW w:w="832" w:type="dxa"/>
          </w:tcPr>
          <w:p w:rsidR="006B225D" w:rsidRPr="000D6FA4" w:rsidRDefault="006B225D" w:rsidP="00743DA1">
            <w:pPr>
              <w:spacing w:before="20" w:after="20" w:line="240" w:lineRule="auto"/>
              <w:jc w:val="center"/>
              <w:rPr>
                <w:b/>
                <w:color w:val="000000" w:themeColor="text1"/>
                <w:sz w:val="20"/>
              </w:rPr>
            </w:pPr>
          </w:p>
        </w:tc>
        <w:tc>
          <w:tcPr>
            <w:tcW w:w="8636" w:type="dxa"/>
          </w:tcPr>
          <w:p w:rsidR="006B225D" w:rsidRPr="000D6FA4" w:rsidRDefault="006B225D" w:rsidP="008638A6">
            <w:pPr>
              <w:spacing w:before="20" w:after="20" w:line="240" w:lineRule="auto"/>
              <w:rPr>
                <w:color w:val="4F81BD" w:themeColor="accent1"/>
                <w:sz w:val="20"/>
              </w:rPr>
            </w:pPr>
            <w:r>
              <w:rPr>
                <w:b/>
                <w:sz w:val="20"/>
              </w:rPr>
              <w:t>Bold text (no symbol) i</w:t>
            </w:r>
            <w:r w:rsidRPr="000D6FA4">
              <w:rPr>
                <w:b/>
                <w:sz w:val="20"/>
              </w:rPr>
              <w:t>ndicates questions</w:t>
            </w:r>
            <w:r w:rsidR="008638A6">
              <w:rPr>
                <w:b/>
                <w:sz w:val="20"/>
              </w:rPr>
              <w:t xml:space="preserve"> for the teacher to ask students</w:t>
            </w:r>
            <w:r w:rsidRPr="000D6FA4">
              <w:rPr>
                <w:b/>
                <w:sz w:val="20"/>
              </w:rPr>
              <w:t>.</w:t>
            </w:r>
          </w:p>
        </w:tc>
      </w:tr>
      <w:tr w:rsidR="006B225D" w:rsidRPr="000D6FA4">
        <w:tc>
          <w:tcPr>
            <w:tcW w:w="832" w:type="dxa"/>
          </w:tcPr>
          <w:p w:rsidR="006B225D" w:rsidRPr="000D6FA4" w:rsidRDefault="006B225D" w:rsidP="00743DA1">
            <w:pPr>
              <w:spacing w:before="20" w:after="20" w:line="240" w:lineRule="auto"/>
              <w:jc w:val="center"/>
              <w:rPr>
                <w:b/>
                <w:color w:val="000000" w:themeColor="text1"/>
                <w:sz w:val="20"/>
              </w:rPr>
            </w:pPr>
          </w:p>
        </w:tc>
        <w:tc>
          <w:tcPr>
            <w:tcW w:w="8636" w:type="dxa"/>
          </w:tcPr>
          <w:p w:rsidR="006B225D" w:rsidRPr="001E189E" w:rsidRDefault="006B225D" w:rsidP="00743DA1">
            <w:pPr>
              <w:spacing w:before="20" w:after="20" w:line="240" w:lineRule="auto"/>
              <w:rPr>
                <w:i/>
                <w:sz w:val="20"/>
              </w:rPr>
            </w:pPr>
            <w:r w:rsidRPr="001E189E">
              <w:rPr>
                <w:i/>
                <w:sz w:val="20"/>
              </w:rPr>
              <w:t>Italicized text (no symbol) indicates a vocabulary word.</w:t>
            </w:r>
          </w:p>
        </w:tc>
      </w:tr>
      <w:tr w:rsidR="006B225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6B225D" w:rsidRDefault="006B225D" w:rsidP="00743DA1">
            <w:pPr>
              <w:spacing w:before="40" w:after="0" w:line="240" w:lineRule="auto"/>
              <w:jc w:val="center"/>
              <w:rPr>
                <w:sz w:val="20"/>
              </w:rPr>
            </w:pPr>
            <w:r>
              <w:sym w:font="Webdings" w:char="F034"/>
            </w:r>
          </w:p>
        </w:tc>
        <w:tc>
          <w:tcPr>
            <w:tcW w:w="8636" w:type="dxa"/>
          </w:tcPr>
          <w:p w:rsidR="006B225D" w:rsidRPr="000C0112" w:rsidRDefault="006B225D" w:rsidP="00743DA1">
            <w:pPr>
              <w:spacing w:before="20" w:after="20" w:line="240" w:lineRule="auto"/>
              <w:rPr>
                <w:sz w:val="20"/>
              </w:rPr>
            </w:pPr>
            <w:r w:rsidRPr="001708C2">
              <w:rPr>
                <w:sz w:val="20"/>
              </w:rPr>
              <w:t>Indicates student action(s).</w:t>
            </w:r>
          </w:p>
        </w:tc>
      </w:tr>
      <w:tr w:rsidR="006B225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6B225D" w:rsidRDefault="006B225D" w:rsidP="00743DA1">
            <w:pPr>
              <w:spacing w:before="80" w:after="0" w:line="240" w:lineRule="auto"/>
              <w:jc w:val="center"/>
              <w:rPr>
                <w:sz w:val="20"/>
              </w:rPr>
            </w:pPr>
            <w:r>
              <w:rPr>
                <w:sz w:val="20"/>
              </w:rPr>
              <w:sym w:font="Webdings" w:char="F028"/>
            </w:r>
          </w:p>
        </w:tc>
        <w:tc>
          <w:tcPr>
            <w:tcW w:w="8636" w:type="dxa"/>
          </w:tcPr>
          <w:p w:rsidR="006B225D" w:rsidRPr="000C0112" w:rsidRDefault="006B225D" w:rsidP="00743DA1">
            <w:pPr>
              <w:spacing w:before="20" w:after="20" w:line="240" w:lineRule="auto"/>
              <w:rPr>
                <w:sz w:val="20"/>
              </w:rPr>
            </w:pPr>
            <w:r w:rsidRPr="001708C2">
              <w:rPr>
                <w:sz w:val="20"/>
              </w:rPr>
              <w:t>Indicates possible student response(s) to teacher questions.</w:t>
            </w:r>
          </w:p>
        </w:tc>
      </w:tr>
      <w:tr w:rsidR="006B225D" w:rsidRPr="000D6FA4">
        <w:tc>
          <w:tcPr>
            <w:tcW w:w="832" w:type="dxa"/>
          </w:tcPr>
          <w:p w:rsidR="006B225D" w:rsidRPr="000D6FA4" w:rsidRDefault="006B225D" w:rsidP="00743DA1">
            <w:pPr>
              <w:spacing w:after="0" w:line="240" w:lineRule="auto"/>
              <w:jc w:val="center"/>
              <w:rPr>
                <w:color w:val="4F81BD" w:themeColor="accent1"/>
                <w:sz w:val="20"/>
              </w:rPr>
            </w:pPr>
            <w:r w:rsidRPr="000D6FA4">
              <w:rPr>
                <w:color w:val="4F81BD" w:themeColor="accent1"/>
                <w:sz w:val="20"/>
              </w:rPr>
              <w:sym w:font="Webdings" w:char="F069"/>
            </w:r>
          </w:p>
        </w:tc>
        <w:tc>
          <w:tcPr>
            <w:tcW w:w="8636" w:type="dxa"/>
          </w:tcPr>
          <w:p w:rsidR="006B225D" w:rsidRPr="000D6FA4" w:rsidRDefault="006B225D" w:rsidP="00743DA1">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392120" w:rsidRDefault="00392120" w:rsidP="00083034">
      <w:pPr>
        <w:pStyle w:val="LearningSequenceHeader"/>
      </w:pPr>
      <w:r>
        <w:t>Activity 1: Introduction to Lesson Agenda</w:t>
      </w:r>
      <w:r>
        <w:tab/>
        <w:t>5%</w:t>
      </w:r>
    </w:p>
    <w:p w:rsidR="00392120" w:rsidRDefault="00392120" w:rsidP="00083034">
      <w:pPr>
        <w:pStyle w:val="TA"/>
      </w:pPr>
      <w:r>
        <w:t xml:space="preserve">Begin by reviewing the agenda and </w:t>
      </w:r>
      <w:r w:rsidR="004D52C7">
        <w:t>assessed</w:t>
      </w:r>
      <w:r>
        <w:t xml:space="preserve"> standard for this lesson: RI.9-10.2.</w:t>
      </w:r>
    </w:p>
    <w:p w:rsidR="00392120" w:rsidRDefault="00392120" w:rsidP="00083034">
      <w:pPr>
        <w:pStyle w:val="TA"/>
      </w:pPr>
      <w:r>
        <w:t xml:space="preserve">In this lesson students will briefly discuss the differences between informational and literary texts, listen to a masterful reading of “True Crime” and analyze the first four paragraphs in “True Crime” to determine Mosley’s central idea in this portion of the text. </w:t>
      </w:r>
    </w:p>
    <w:p w:rsidR="00392120" w:rsidRDefault="00392120" w:rsidP="00083034">
      <w:pPr>
        <w:pStyle w:val="SA"/>
      </w:pPr>
      <w:r>
        <w:lastRenderedPageBreak/>
        <w:t xml:space="preserve">Students look at the agenda. </w:t>
      </w:r>
    </w:p>
    <w:p w:rsidR="00392120" w:rsidRDefault="00392120" w:rsidP="00083034">
      <w:pPr>
        <w:pStyle w:val="LearningSequenceHeader"/>
      </w:pPr>
      <w:r w:rsidRPr="00083034">
        <w:t>Activity</w:t>
      </w:r>
      <w:r>
        <w:t xml:space="preserve"> 2: Homework Accountability</w:t>
      </w:r>
      <w:r>
        <w:tab/>
      </w:r>
      <w:r w:rsidR="004F2D50">
        <w:t>10</w:t>
      </w:r>
      <w:r>
        <w:t>%</w:t>
      </w:r>
    </w:p>
    <w:p w:rsidR="008C0B80" w:rsidRDefault="008C0B80" w:rsidP="00083034">
      <w:pPr>
        <w:pStyle w:val="TA"/>
      </w:pPr>
      <w:r w:rsidRPr="001670B3">
        <w:rPr>
          <w:rFonts w:eastAsia="Times New Roman"/>
        </w:rPr>
        <w:t xml:space="preserve">Instruct students to talk in pairs about how they can apply their focus standard to their text. Lead a brief share out on the previous lesson’s </w:t>
      </w:r>
      <w:r w:rsidR="004D52C7">
        <w:rPr>
          <w:rFonts w:eastAsia="Times New Roman"/>
        </w:rPr>
        <w:t>Accountable Independent Reading (AIR)</w:t>
      </w:r>
      <w:r w:rsidR="004D52C7" w:rsidRPr="001670B3">
        <w:rPr>
          <w:rFonts w:eastAsia="Times New Roman"/>
        </w:rPr>
        <w:t xml:space="preserve"> </w:t>
      </w:r>
      <w:r w:rsidRPr="001670B3">
        <w:rPr>
          <w:rFonts w:eastAsia="Times New Roman"/>
        </w:rPr>
        <w:t>homework assignment. Select several students (or student pairs) to explain how they applied their focus standard to their AIR text.</w:t>
      </w:r>
    </w:p>
    <w:p w:rsidR="00392120" w:rsidRDefault="00F30F42" w:rsidP="00083034">
      <w:pPr>
        <w:pStyle w:val="SA"/>
      </w:pPr>
      <w:r>
        <w:t xml:space="preserve">Students (or student pairs) </w:t>
      </w:r>
      <w:r w:rsidR="008C0B80" w:rsidRPr="00CD15FA">
        <w:t>discuss and share how they applied their focus standard to their AIR text from the previous lesson’s homework</w:t>
      </w:r>
      <w:r w:rsidR="00AA732B">
        <w:t>.</w:t>
      </w:r>
    </w:p>
    <w:p w:rsidR="00392120" w:rsidRDefault="00392120" w:rsidP="00083034">
      <w:pPr>
        <w:pStyle w:val="LearningSequenceHeader"/>
      </w:pPr>
      <w:r>
        <w:t xml:space="preserve">Activity 3: </w:t>
      </w:r>
      <w:r w:rsidR="00156336">
        <w:t>Literary and Informational Texts</w:t>
      </w:r>
      <w:r>
        <w:tab/>
      </w:r>
      <w:r w:rsidR="00FB291B">
        <w:t>10</w:t>
      </w:r>
      <w:r>
        <w:t>%</w:t>
      </w:r>
    </w:p>
    <w:p w:rsidR="00A65A0C" w:rsidRDefault="00392120" w:rsidP="00083034">
      <w:pPr>
        <w:pStyle w:val="TA"/>
      </w:pPr>
      <w:r>
        <w:t xml:space="preserve">Instruct students to form pairs. </w:t>
      </w:r>
      <w:r w:rsidR="00623CBA">
        <w:t xml:space="preserve">Inform </w:t>
      </w:r>
      <w:r>
        <w:t xml:space="preserve">students that in this unit they will be reading and working with informational texts as they did in unit 9.1.2. </w:t>
      </w:r>
    </w:p>
    <w:p w:rsidR="00A22815" w:rsidRDefault="00AA732B" w:rsidP="00AA732B">
      <w:pPr>
        <w:pStyle w:val="TA"/>
      </w:pPr>
      <w:r>
        <w:t xml:space="preserve">Ask </w:t>
      </w:r>
      <w:r w:rsidR="00392120">
        <w:t>students to read and compare standards RI.9-10.2 and RL.9-10.2</w:t>
      </w:r>
      <w:r w:rsidR="00830D18">
        <w:t xml:space="preserve"> on their 9.2 </w:t>
      </w:r>
      <w:r w:rsidR="00CA094D">
        <w:t>Common Core Learning Standards Tool</w:t>
      </w:r>
      <w:r w:rsidR="00392120">
        <w:t>. Instruct students to discuss the differences between these two standards.</w:t>
      </w:r>
      <w:r w:rsidR="001110AE">
        <w:t xml:space="preserve"> </w:t>
      </w:r>
    </w:p>
    <w:p w:rsidR="00392120" w:rsidRDefault="00392120" w:rsidP="00F96810">
      <w:pPr>
        <w:pStyle w:val="IN"/>
      </w:pPr>
      <w:r>
        <w:t xml:space="preserve">Students will be familiar with the informational text standards from Module 9.1 Unit 2—Rilke’s Letter 1. Since this entire unit will be dealing with informational text, it is important to provide an opportunity for students to reengage with the informational text standards. It will also be helpful for students to discuss their understanding of a range of informational texts. Given that Rilke and Mosley fall under the category of informational texts, students need to understand that sometimes these subgenres will borrow from characteristics of other subgenres—e.g., informational texts often have literary or even narrative elements, and fiction can be highly informational. This will assist students in their transition from literary standards. </w:t>
      </w:r>
    </w:p>
    <w:p w:rsidR="00392120" w:rsidRDefault="00392120" w:rsidP="00B11645">
      <w:pPr>
        <w:pStyle w:val="SR"/>
      </w:pPr>
      <w:r w:rsidRPr="00B11645">
        <w:t>Student</w:t>
      </w:r>
      <w:r>
        <w:t xml:space="preserve"> responses may include: This standard is for informational </w:t>
      </w:r>
      <w:proofErr w:type="gramStart"/>
      <w:r>
        <w:t>texts,</w:t>
      </w:r>
      <w:proofErr w:type="gramEnd"/>
      <w:r>
        <w:t xml:space="preserve"> though it is similar it does not include the use of the word “themes,” when compared to RL.9-10.2. </w:t>
      </w:r>
    </w:p>
    <w:p w:rsidR="00F96810" w:rsidRDefault="00F96810" w:rsidP="008D6CD3">
      <w:pPr>
        <w:pStyle w:val="TA"/>
      </w:pPr>
      <w:r>
        <w:t xml:space="preserve">Ask students to individually reread RI.9-10.2 on their 9.2 Common Core Learning Standards Tool and assess their familiarity with and mastery of the standard. </w:t>
      </w:r>
    </w:p>
    <w:p w:rsidR="008D6CD3" w:rsidRDefault="008D6CD3" w:rsidP="008D6CD3">
      <w:pPr>
        <w:pStyle w:val="SA"/>
      </w:pPr>
      <w:r>
        <w:t>Students assess their familiarity with and mastery of RI.9-10.2.</w:t>
      </w:r>
    </w:p>
    <w:p w:rsidR="009177AA" w:rsidRDefault="009177AA" w:rsidP="009177AA">
      <w:pPr>
        <w:pStyle w:val="TA"/>
      </w:pPr>
      <w:r>
        <w:lastRenderedPageBreak/>
        <w:t xml:space="preserve">Inform students that they will also begin working with a new standard in this lesson: W.9-10.9.b. Ask students to individually read standard W.9-10.9.b on the 9.2 Common Core Learning Standards Tool and assess their familiarity with and mastery of this standard. </w:t>
      </w:r>
    </w:p>
    <w:p w:rsidR="009177AA" w:rsidRDefault="009177AA" w:rsidP="009177AA">
      <w:pPr>
        <w:pStyle w:val="SA"/>
        <w:numPr>
          <w:ilvl w:val="0"/>
          <w:numId w:val="16"/>
        </w:numPr>
      </w:pPr>
      <w:r>
        <w:t xml:space="preserve">Students assess their familiarity with and mastery of W.9-10.9.b. </w:t>
      </w:r>
    </w:p>
    <w:p w:rsidR="00F362F0" w:rsidRDefault="009177AA" w:rsidP="009177AA">
      <w:pPr>
        <w:pStyle w:val="TA"/>
      </w:pPr>
      <w:r>
        <w:t xml:space="preserve">Ask students to look at W.9-10.9.b </w:t>
      </w:r>
      <w:r w:rsidR="00A65A0C">
        <w:t>in pairs</w:t>
      </w:r>
      <w:r>
        <w:t xml:space="preserve"> and compare that standard to W.9-10.9.a, a standard they worked with in Units 1 and 2. </w:t>
      </w:r>
    </w:p>
    <w:p w:rsidR="00A22815" w:rsidRDefault="009177AA" w:rsidP="00A22815">
      <w:pPr>
        <w:pStyle w:val="TA"/>
        <w:numPr>
          <w:ins w:id="1" w:author="Jeanine Limone Draut" w:date="2013-11-29T14:38:00Z"/>
        </w:numPr>
      </w:pPr>
      <w:r>
        <w:t xml:space="preserve">Instruct students to talk about what they notice about these two standards. </w:t>
      </w:r>
    </w:p>
    <w:p w:rsidR="009177AA" w:rsidRDefault="009177AA" w:rsidP="009177AA">
      <w:pPr>
        <w:pStyle w:val="SR"/>
        <w:numPr>
          <w:ilvl w:val="0"/>
          <w:numId w:val="18"/>
        </w:numPr>
      </w:pPr>
      <w:r>
        <w:t>Student responses may include the following: Both standards ask students to learn to use evidence from a text in writing. W.9-10.9.a asks students to apply the evidence to writing about literature, and W.9-10.9.b specifically focuses on using evidence in writing about literary nonfiction.</w:t>
      </w:r>
    </w:p>
    <w:p w:rsidR="009177AA" w:rsidRDefault="009177AA" w:rsidP="009177AA">
      <w:pPr>
        <w:pStyle w:val="IN"/>
        <w:numPr>
          <w:ilvl w:val="0"/>
          <w:numId w:val="13"/>
        </w:numPr>
      </w:pPr>
      <w:r>
        <w:t>Students should easily recognize the similarities between W.9-10.9.b and W.9-10.9.a, having worked with the latter extensively in the previous units in the module.</w:t>
      </w:r>
    </w:p>
    <w:p w:rsidR="009177AA" w:rsidRDefault="009177AA" w:rsidP="009177AA">
      <w:pPr>
        <w:pStyle w:val="TA"/>
      </w:pPr>
      <w:r>
        <w:t xml:space="preserve">Inform students that they will be focusing on W.9-10.9.b for this unit, using annotation as they learn first to identify and later to collect evidence from nonfiction texts.  </w:t>
      </w:r>
    </w:p>
    <w:p w:rsidR="00392120" w:rsidRDefault="00392120" w:rsidP="00083034">
      <w:pPr>
        <w:pStyle w:val="LearningSequenceHeader"/>
      </w:pPr>
      <w:r>
        <w:t>Activity 4: Masterful Reading</w:t>
      </w:r>
      <w:r>
        <w:tab/>
        <w:t>20%</w:t>
      </w:r>
    </w:p>
    <w:p w:rsidR="00392120" w:rsidRDefault="00FB291B" w:rsidP="00083034">
      <w:pPr>
        <w:pStyle w:val="TA"/>
      </w:pPr>
      <w:r>
        <w:t xml:space="preserve">Instruct </w:t>
      </w:r>
      <w:r w:rsidR="00392120">
        <w:t xml:space="preserve">students to stay in their pairs from the previous discussion and distribute the text “True Crime.” </w:t>
      </w:r>
      <w:r>
        <w:t xml:space="preserve">Explain to </w:t>
      </w:r>
      <w:r w:rsidR="00392120">
        <w:t xml:space="preserve">students </w:t>
      </w:r>
      <w:r>
        <w:t xml:space="preserve">that </w:t>
      </w:r>
      <w:r w:rsidR="00392120">
        <w:t>the author of this essay is Walter Mosley, an accomplished writer of crime fiction. Direct students to read the title and subtitle: “True Crime: The roots of an American obsession.”</w:t>
      </w:r>
      <w:r w:rsidR="00392120" w:rsidRPr="00F51E29">
        <w:t xml:space="preserve"> </w:t>
      </w:r>
      <w:r w:rsidR="00392120">
        <w:t>Ask students</w:t>
      </w:r>
      <w:r>
        <w:t xml:space="preserve"> to discuss the following question in pairs</w:t>
      </w:r>
      <w:r w:rsidR="008D566E">
        <w:t>:</w:t>
      </w:r>
    </w:p>
    <w:p w:rsidR="00392120" w:rsidRDefault="00392120" w:rsidP="00083034">
      <w:pPr>
        <w:pStyle w:val="Q"/>
      </w:pPr>
      <w:r>
        <w:t xml:space="preserve">What can be identified about this </w:t>
      </w:r>
      <w:r w:rsidR="007515F9">
        <w:t xml:space="preserve">text </w:t>
      </w:r>
      <w:r>
        <w:t>from the title?</w:t>
      </w:r>
    </w:p>
    <w:p w:rsidR="00392120" w:rsidRDefault="00392120" w:rsidP="00083034">
      <w:pPr>
        <w:pStyle w:val="SA"/>
      </w:pPr>
      <w:r>
        <w:t xml:space="preserve">Students briefly discuss </w:t>
      </w:r>
      <w:r w:rsidR="00555021">
        <w:t>in pairs</w:t>
      </w:r>
      <w:r>
        <w:t xml:space="preserve">. </w:t>
      </w:r>
    </w:p>
    <w:p w:rsidR="008E1343" w:rsidRDefault="00F362F0" w:rsidP="00083034">
      <w:pPr>
        <w:pStyle w:val="SR"/>
      </w:pPr>
      <w:r>
        <w:t xml:space="preserve">Student responses may include: </w:t>
      </w:r>
      <w:r w:rsidR="00392120">
        <w:t xml:space="preserve">This </w:t>
      </w:r>
      <w:r w:rsidR="007515F9">
        <w:t>text</w:t>
      </w:r>
      <w:r w:rsidR="00392120">
        <w:t xml:space="preserve"> will be </w:t>
      </w:r>
      <w:r w:rsidR="00392120" w:rsidRPr="00083034">
        <w:t>about</w:t>
      </w:r>
      <w:r w:rsidR="00392120">
        <w:t xml:space="preserve"> real crime. This </w:t>
      </w:r>
      <w:r w:rsidR="007515F9">
        <w:t>text</w:t>
      </w:r>
      <w:r w:rsidR="00392120">
        <w:t xml:space="preserve"> will also talk about Americans’ interest in crime. </w:t>
      </w:r>
    </w:p>
    <w:p w:rsidR="008E1343" w:rsidRPr="00E32D6D" w:rsidRDefault="008E1343" w:rsidP="0050386A">
      <w:pPr>
        <w:pStyle w:val="TA"/>
      </w:pPr>
      <w:r w:rsidRPr="00E32D6D">
        <w:t>Introduce the Quick Write assessment (</w:t>
      </w:r>
      <w:r w:rsidRPr="00EC3864">
        <w:rPr>
          <w:sz w:val="23"/>
          <w:szCs w:val="23"/>
        </w:rPr>
        <w:t xml:space="preserve">How does Mosley develop </w:t>
      </w:r>
      <w:r>
        <w:rPr>
          <w:sz w:val="23"/>
          <w:szCs w:val="23"/>
        </w:rPr>
        <w:t>a</w:t>
      </w:r>
      <w:r w:rsidRPr="00EC3864">
        <w:rPr>
          <w:sz w:val="23"/>
          <w:szCs w:val="23"/>
        </w:rPr>
        <w:t xml:space="preserve"> </w:t>
      </w:r>
      <w:r>
        <w:rPr>
          <w:sz w:val="23"/>
          <w:szCs w:val="23"/>
        </w:rPr>
        <w:t>central idea</w:t>
      </w:r>
      <w:r w:rsidRPr="00EC3864">
        <w:rPr>
          <w:sz w:val="23"/>
          <w:szCs w:val="23"/>
        </w:rPr>
        <w:t xml:space="preserve"> </w:t>
      </w:r>
      <w:r>
        <w:rPr>
          <w:sz w:val="23"/>
          <w:szCs w:val="23"/>
        </w:rPr>
        <w:t xml:space="preserve">in </w:t>
      </w:r>
      <w:r w:rsidRPr="00EC3864">
        <w:rPr>
          <w:sz w:val="23"/>
          <w:szCs w:val="23"/>
        </w:rPr>
        <w:t xml:space="preserve">paragraphs </w:t>
      </w:r>
      <w:r>
        <w:rPr>
          <w:sz w:val="23"/>
          <w:szCs w:val="23"/>
        </w:rPr>
        <w:t>1–4</w:t>
      </w:r>
      <w:r w:rsidRPr="00EC3864">
        <w:rPr>
          <w:sz w:val="23"/>
          <w:szCs w:val="23"/>
        </w:rPr>
        <w:t>?</w:t>
      </w:r>
      <w:r w:rsidRPr="00E32D6D">
        <w:t xml:space="preserve">). Explain to students that this is the lesson assessment and the focus for </w:t>
      </w:r>
      <w:r>
        <w:t>today's reading.</w:t>
      </w:r>
      <w:r w:rsidRPr="00E32D6D">
        <w:t xml:space="preserve"> </w:t>
      </w:r>
    </w:p>
    <w:p w:rsidR="008E1343" w:rsidRPr="008E1343" w:rsidRDefault="008E1343" w:rsidP="0050386A">
      <w:pPr>
        <w:pStyle w:val="SA"/>
      </w:pPr>
      <w:r w:rsidRPr="00E32D6D">
        <w:t xml:space="preserve">Students read the assessment and listen. </w:t>
      </w:r>
    </w:p>
    <w:p w:rsidR="008A2AB0" w:rsidRDefault="008D566E" w:rsidP="00F53E54">
      <w:pPr>
        <w:pStyle w:val="IN"/>
      </w:pPr>
      <w:r>
        <w:t>Display the Quick Write assessment for students to see.</w:t>
      </w:r>
    </w:p>
    <w:p w:rsidR="00392120" w:rsidRDefault="00623CBA" w:rsidP="00083034">
      <w:pPr>
        <w:pStyle w:val="TA"/>
      </w:pPr>
      <w:r>
        <w:lastRenderedPageBreak/>
        <w:t xml:space="preserve">Inform </w:t>
      </w:r>
      <w:r w:rsidR="00392120">
        <w:t>students that they will be listening and following along to a masterful reading of the full text of “True Crime.” Read aloud</w:t>
      </w:r>
      <w:r w:rsidR="00FB291B">
        <w:t xml:space="preserve"> the entire text of</w:t>
      </w:r>
      <w:r w:rsidR="00392120">
        <w:t xml:space="preserve"> “True Crime</w:t>
      </w:r>
      <w:r w:rsidR="00FB291B">
        <w:t>,</w:t>
      </w:r>
      <w:r w:rsidR="00392120">
        <w:t xml:space="preserve">” </w:t>
      </w:r>
      <w:r w:rsidR="00B059DE">
        <w:t>from</w:t>
      </w:r>
      <w:r w:rsidR="00392120">
        <w:t xml:space="preserve"> </w:t>
      </w:r>
      <w:r w:rsidR="00AC0637" w:rsidRPr="00AC0637">
        <w:t>“Everybody is guilty of something”</w:t>
      </w:r>
      <w:r w:rsidR="00392120" w:rsidRPr="00FB291B">
        <w:t xml:space="preserve"> </w:t>
      </w:r>
      <w:r w:rsidR="00B059DE">
        <w:t>through</w:t>
      </w:r>
      <w:r w:rsidR="00F53E54">
        <w:t xml:space="preserve"> “</w:t>
      </w:r>
      <w:r w:rsidR="00AC0637" w:rsidRPr="00AC0637">
        <w:t>because we need them to cleanse the modern world from our souls.</w:t>
      </w:r>
      <w:r w:rsidR="00392120" w:rsidRPr="00FB291B">
        <w:t>”</w:t>
      </w:r>
    </w:p>
    <w:p w:rsidR="00392120" w:rsidRDefault="00392120" w:rsidP="00083034">
      <w:pPr>
        <w:pStyle w:val="SA"/>
      </w:pPr>
      <w:r>
        <w:t>Student</w:t>
      </w:r>
      <w:r w:rsidR="00A1092B">
        <w:t>s</w:t>
      </w:r>
      <w:r>
        <w:t xml:space="preserve"> follow along in their text, reading silently. </w:t>
      </w:r>
    </w:p>
    <w:p w:rsidR="00392120" w:rsidRDefault="00392120" w:rsidP="00083034">
      <w:pPr>
        <w:pStyle w:val="LearningSequenceHeader"/>
      </w:pPr>
      <w:r>
        <w:t xml:space="preserve">Activity 5: </w:t>
      </w:r>
      <w:r w:rsidR="00156336">
        <w:t>Paragraphs 1</w:t>
      </w:r>
      <w:r w:rsidR="004A07AD">
        <w:t>–</w:t>
      </w:r>
      <w:r w:rsidR="00156336">
        <w:t xml:space="preserve">4 </w:t>
      </w:r>
      <w:r>
        <w:t>Reading</w:t>
      </w:r>
      <w:r w:rsidR="00156336">
        <w:t xml:space="preserve"> and Discussion</w:t>
      </w:r>
      <w:r>
        <w:tab/>
      </w:r>
      <w:r w:rsidR="00212C0A">
        <w:t>40</w:t>
      </w:r>
      <w:r>
        <w:t>%</w:t>
      </w:r>
    </w:p>
    <w:p w:rsidR="00392120" w:rsidRDefault="00392120" w:rsidP="00083034">
      <w:pPr>
        <w:pStyle w:val="TA"/>
      </w:pPr>
      <w:r>
        <w:t xml:space="preserve">Instruct </w:t>
      </w:r>
      <w:r w:rsidR="0010521C">
        <w:t>student pairs</w:t>
      </w:r>
      <w:r>
        <w:t xml:space="preserve"> to read paragraph 1, </w:t>
      </w:r>
      <w:r w:rsidR="00B059DE">
        <w:t>from</w:t>
      </w:r>
      <w:r>
        <w:t xml:space="preserve"> </w:t>
      </w:r>
      <w:r w:rsidR="00AC0637" w:rsidRPr="00AC0637">
        <w:t>“Everybody is guilty of something”</w:t>
      </w:r>
      <w:r w:rsidRPr="007B0CDB">
        <w:t xml:space="preserve"> </w:t>
      </w:r>
      <w:r w:rsidR="00B059DE">
        <w:t>through</w:t>
      </w:r>
      <w:r w:rsidRPr="007B0CDB">
        <w:t xml:space="preserve"> </w:t>
      </w:r>
      <w:r w:rsidR="00AC0637" w:rsidRPr="00AC0637">
        <w:t>“going right to the rotted heart of the race laws of Nazi Germany.”</w:t>
      </w:r>
      <w:r w:rsidRPr="007B0CDB">
        <w:t xml:space="preserve"> </w:t>
      </w:r>
      <w:r w:rsidR="00B059DE">
        <w:t xml:space="preserve">Ask </w:t>
      </w:r>
      <w:r w:rsidR="0010521C">
        <w:t>pairs</w:t>
      </w:r>
      <w:r>
        <w:t xml:space="preserve"> to discuss </w:t>
      </w:r>
      <w:r w:rsidR="00B059DE">
        <w:t xml:space="preserve">the following questions </w:t>
      </w:r>
      <w:r>
        <w:t xml:space="preserve">and record their </w:t>
      </w:r>
      <w:r w:rsidR="00B059DE">
        <w:t xml:space="preserve">responses </w:t>
      </w:r>
      <w:r>
        <w:t>in their notebooks</w:t>
      </w:r>
      <w:r w:rsidR="008D566E">
        <w:t>:</w:t>
      </w:r>
      <w:r>
        <w:t xml:space="preserve"> </w:t>
      </w:r>
    </w:p>
    <w:p w:rsidR="00392120" w:rsidRDefault="00392120" w:rsidP="00B11645">
      <w:pPr>
        <w:pStyle w:val="IN"/>
      </w:pPr>
      <w:r>
        <w:t xml:space="preserve">Remind students that it is important to practice their annotation while rereading to identify unfamiliar vocabulary, as well as note important points in the text. </w:t>
      </w:r>
    </w:p>
    <w:p w:rsidR="00392120" w:rsidRPr="00356916" w:rsidRDefault="00392120" w:rsidP="00083034">
      <w:pPr>
        <w:pStyle w:val="Q"/>
        <w:rPr>
          <w:rFonts w:ascii="Times" w:hAnsi="Times"/>
          <w:sz w:val="20"/>
          <w:szCs w:val="20"/>
        </w:rPr>
      </w:pPr>
      <w:r w:rsidRPr="00356916">
        <w:t>What</w:t>
      </w:r>
      <w:r>
        <w:t xml:space="preserve"> is Mosley referring to when he writes</w:t>
      </w:r>
      <w:r w:rsidR="00EC1064">
        <w:t>,</w:t>
      </w:r>
      <w:r>
        <w:t xml:space="preserve"> </w:t>
      </w:r>
      <w:r w:rsidR="00AC0637" w:rsidRPr="00AC0637">
        <w:t>“This is a truism of the West”</w:t>
      </w:r>
      <w:r w:rsidRPr="00356916">
        <w:t xml:space="preserve">? </w:t>
      </w:r>
    </w:p>
    <w:p w:rsidR="00392120" w:rsidRPr="00803704" w:rsidRDefault="00871375" w:rsidP="00B11645">
      <w:pPr>
        <w:pStyle w:val="IN"/>
      </w:pPr>
      <w:r>
        <w:t xml:space="preserve">Confirm that students understand </w:t>
      </w:r>
      <w:r w:rsidR="00392120">
        <w:t xml:space="preserve">that </w:t>
      </w:r>
      <w:r w:rsidR="00392120" w:rsidRPr="00B059DE">
        <w:t>“</w:t>
      </w:r>
      <w:r w:rsidR="00AC0637" w:rsidRPr="00AC0637">
        <w:t>the West”</w:t>
      </w:r>
      <w:r w:rsidR="00392120">
        <w:t xml:space="preserve"> refers to Western Civilization, specifically European culture, as well as countries settled by Europeans (e.g. Australia, Canada,</w:t>
      </w:r>
      <w:r w:rsidR="00B059DE">
        <w:t xml:space="preserve"> and</w:t>
      </w:r>
      <w:r w:rsidR="00392120">
        <w:t xml:space="preserve"> the United States). This is in contrast to </w:t>
      </w:r>
      <w:r w:rsidR="00392120" w:rsidRPr="00B059DE">
        <w:t>“</w:t>
      </w:r>
      <w:r w:rsidR="00AC0637" w:rsidRPr="00AC0637">
        <w:t>the East</w:t>
      </w:r>
      <w:r w:rsidR="00392120" w:rsidRPr="00B059DE">
        <w:t>,”</w:t>
      </w:r>
      <w:r w:rsidR="00392120">
        <w:t xml:space="preserve"> or Eastern Civilization, specifically Asian societies (e.g. China</w:t>
      </w:r>
      <w:r w:rsidR="00B059DE">
        <w:t xml:space="preserve"> and</w:t>
      </w:r>
      <w:r w:rsidR="00392120">
        <w:t xml:space="preserve"> India). This is an important concept because some cultures do not share this collective sense of guilt. </w:t>
      </w:r>
    </w:p>
    <w:p w:rsidR="00F53E54" w:rsidRDefault="00392120" w:rsidP="00F53E54">
      <w:pPr>
        <w:pStyle w:val="SR"/>
      </w:pPr>
      <w:r w:rsidRPr="00F53E54">
        <w:t>Everyone</w:t>
      </w:r>
      <w:r w:rsidRPr="00356916">
        <w:t xml:space="preserve"> </w:t>
      </w:r>
      <w:r>
        <w:t xml:space="preserve">feels guilty some of the time or for something they’ve done. This feeling of guilt is true for people of Western culture. </w:t>
      </w:r>
      <w:r w:rsidR="00F53E54">
        <w:t xml:space="preserve"> </w:t>
      </w:r>
    </w:p>
    <w:p w:rsidR="00392120" w:rsidRDefault="00392120" w:rsidP="00083034">
      <w:pPr>
        <w:pStyle w:val="Q"/>
      </w:pPr>
      <w:r>
        <w:t xml:space="preserve">Based on context, what is the definition of </w:t>
      </w:r>
      <w:r>
        <w:rPr>
          <w:i/>
        </w:rPr>
        <w:t>truism</w:t>
      </w:r>
      <w:r>
        <w:t>?</w:t>
      </w:r>
    </w:p>
    <w:p w:rsidR="00397002" w:rsidRDefault="00F53E54" w:rsidP="00F53E54">
      <w:pPr>
        <w:pStyle w:val="SR"/>
      </w:pPr>
      <w:r w:rsidRPr="00083034">
        <w:rPr>
          <w:i/>
        </w:rPr>
        <w:t xml:space="preserve">Truism </w:t>
      </w:r>
      <w:r>
        <w:t xml:space="preserve">is an </w:t>
      </w:r>
      <w:r w:rsidRPr="00F53E54">
        <w:t>obvious</w:t>
      </w:r>
      <w:r>
        <w:t xml:space="preserve"> truth.</w:t>
      </w:r>
      <w:r w:rsidR="00397002">
        <w:t xml:space="preserve"> </w:t>
      </w:r>
    </w:p>
    <w:p w:rsidR="00497338" w:rsidRDefault="00497338" w:rsidP="00497338">
      <w:pPr>
        <w:pStyle w:val="IN"/>
      </w:pPr>
      <w:r>
        <w:t xml:space="preserve">Consider drawing students’ attention to their application of standard L.9-10.4.a through the process of determining word meaning through the use of context clues. </w:t>
      </w:r>
    </w:p>
    <w:p w:rsidR="00392120" w:rsidRPr="00083034" w:rsidRDefault="00392120" w:rsidP="00083034">
      <w:pPr>
        <w:pStyle w:val="Q"/>
        <w:rPr>
          <w:rFonts w:ascii="Times" w:hAnsi="Times"/>
          <w:sz w:val="20"/>
          <w:szCs w:val="20"/>
        </w:rPr>
      </w:pPr>
      <w:r w:rsidRPr="00083034">
        <w:rPr>
          <w:sz w:val="23"/>
          <w:szCs w:val="23"/>
        </w:rPr>
        <w:t xml:space="preserve">Original sin </w:t>
      </w:r>
      <w:r>
        <w:t>is the Christian explanation of the human condition</w:t>
      </w:r>
      <w:r w:rsidR="00387934">
        <w:t>—</w:t>
      </w:r>
      <w:r>
        <w:t xml:space="preserve">sin is with us when we come into the world and will always be with us. </w:t>
      </w:r>
      <w:r w:rsidRPr="00083034">
        <w:rPr>
          <w:sz w:val="23"/>
          <w:szCs w:val="23"/>
        </w:rPr>
        <w:t>How does Mosley connect guilt and original sin?</w:t>
      </w:r>
    </w:p>
    <w:p w:rsidR="00397002" w:rsidRDefault="00397002" w:rsidP="00397002">
      <w:pPr>
        <w:pStyle w:val="SR"/>
      </w:pPr>
      <w:r>
        <w:t>Sin makes us feel guilty, and that sin is part of us, so guilt is part of us also</w:t>
      </w:r>
      <w:r w:rsidRPr="00356916">
        <w:t>.</w:t>
      </w:r>
    </w:p>
    <w:p w:rsidR="00CF2A41" w:rsidRDefault="00AC0637" w:rsidP="00083034">
      <w:pPr>
        <w:pStyle w:val="TA"/>
        <w:rPr>
          <w:szCs w:val="23"/>
        </w:rPr>
      </w:pPr>
      <w:r w:rsidRPr="00AC0637">
        <w:rPr>
          <w:szCs w:val="23"/>
        </w:rPr>
        <w:t xml:space="preserve">Ask students if they recognize any historical references in paragraph 1. </w:t>
      </w:r>
    </w:p>
    <w:p w:rsidR="00CF2A41" w:rsidRDefault="00CF2A41" w:rsidP="00CF2A41">
      <w:pPr>
        <w:pStyle w:val="SR"/>
      </w:pPr>
      <w:r>
        <w:t>Student responses will vary.</w:t>
      </w:r>
    </w:p>
    <w:p w:rsidR="00CF2A41" w:rsidRPr="00CF2A41" w:rsidRDefault="00CF2A41" w:rsidP="00CF2A41">
      <w:pPr>
        <w:pStyle w:val="IN"/>
        <w:rPr>
          <w:szCs w:val="23"/>
        </w:rPr>
      </w:pPr>
      <w:r>
        <w:lastRenderedPageBreak/>
        <w:t>Consider offering</w:t>
      </w:r>
      <w:r w:rsidR="00392120" w:rsidRPr="00387934">
        <w:t xml:space="preserve"> students a definition of </w:t>
      </w:r>
      <w:r w:rsidR="0065052C">
        <w:t xml:space="preserve">the </w:t>
      </w:r>
      <w:r w:rsidR="00392120" w:rsidRPr="00387934">
        <w:t>race laws of Nazi Germany (the laws that oppressed the Jews and other minorities in Germany during the time of Hitler)</w:t>
      </w:r>
      <w:r w:rsidR="00CD3587" w:rsidRPr="00387934">
        <w:t xml:space="preserve"> and a</w:t>
      </w:r>
      <w:r w:rsidR="00392120" w:rsidRPr="00387934">
        <w:t>ny other</w:t>
      </w:r>
      <w:r w:rsidR="00CD3587" w:rsidRPr="00387934">
        <w:t xml:space="preserve"> </w:t>
      </w:r>
      <w:r w:rsidR="00392120" w:rsidRPr="00387934">
        <w:t>definition</w:t>
      </w:r>
      <w:r w:rsidR="00CD3587" w:rsidRPr="00387934">
        <w:t>s</w:t>
      </w:r>
      <w:r w:rsidR="00392120" w:rsidRPr="00387934">
        <w:t xml:space="preserve"> of </w:t>
      </w:r>
      <w:r w:rsidR="00CD3587" w:rsidRPr="00387934">
        <w:t>other</w:t>
      </w:r>
      <w:r w:rsidR="00392120" w:rsidRPr="00387934">
        <w:t xml:space="preserve"> historical references. </w:t>
      </w:r>
    </w:p>
    <w:p w:rsidR="00392120" w:rsidRPr="00356916" w:rsidRDefault="00392120" w:rsidP="00083034">
      <w:pPr>
        <w:pStyle w:val="Q"/>
        <w:rPr>
          <w:rFonts w:ascii="Times" w:hAnsi="Times"/>
          <w:sz w:val="20"/>
          <w:szCs w:val="20"/>
        </w:rPr>
      </w:pPr>
      <w:r>
        <w:t>Why does Mosley include all of these historical references</w:t>
      </w:r>
      <w:r w:rsidRPr="00356916">
        <w:t>?</w:t>
      </w:r>
    </w:p>
    <w:p w:rsidR="00392120" w:rsidRPr="00CF2A41" w:rsidRDefault="00392120" w:rsidP="00B11645">
      <w:pPr>
        <w:pStyle w:val="SR"/>
        <w:rPr>
          <w:rFonts w:ascii="Times" w:hAnsi="Times"/>
          <w:sz w:val="20"/>
          <w:szCs w:val="20"/>
        </w:rPr>
      </w:pPr>
      <w:r>
        <w:t>Because they are all examples of why “Everybody is guilty of something” is a “truism of the West.”</w:t>
      </w:r>
    </w:p>
    <w:p w:rsidR="00CF2A41" w:rsidRPr="00EC575D" w:rsidRDefault="00CF2A41" w:rsidP="00CF2A41">
      <w:pPr>
        <w:pStyle w:val="IN"/>
        <w:rPr>
          <w:szCs w:val="23"/>
        </w:rPr>
      </w:pPr>
      <w:r w:rsidRPr="00387934">
        <w:t xml:space="preserve">The intention is not for students to understand Jim Crow and the </w:t>
      </w:r>
      <w:r>
        <w:t>I</w:t>
      </w:r>
      <w:r w:rsidRPr="00387934">
        <w:t>nquisition,</w:t>
      </w:r>
      <w:r>
        <w:t xml:space="preserve"> for example,</w:t>
      </w:r>
      <w:r w:rsidRPr="00387934">
        <w:t xml:space="preserve"> but rather for students to understand the commonality of these references (that they exemplify how and why guilt is integral to Western culture and civilization)</w:t>
      </w:r>
      <w:r>
        <w:t xml:space="preserve">. </w:t>
      </w:r>
      <w:r w:rsidR="0065052C">
        <w:t>Consider sharing with s</w:t>
      </w:r>
      <w:r>
        <w:t>tudents that</w:t>
      </w:r>
      <w:r w:rsidRPr="00387934">
        <w:t xml:space="preserve"> the Western truism that “Everybody is guilty of something" can apply to individua</w:t>
      </w:r>
      <w:r>
        <w:t xml:space="preserve">ls like the Biblical </w:t>
      </w:r>
      <w:r w:rsidRPr="00387934">
        <w:t>Cain, or collectively to an entire country</w:t>
      </w:r>
      <w:r>
        <w:t>, like the</w:t>
      </w:r>
      <w:r w:rsidRPr="00387934">
        <w:t xml:space="preserve"> U.S. during Jim Crow or Germany</w:t>
      </w:r>
      <w:r>
        <w:t xml:space="preserve"> during the reign of the Nazis</w:t>
      </w:r>
      <w:r w:rsidRPr="00387934">
        <w:t>.</w:t>
      </w:r>
    </w:p>
    <w:p w:rsidR="002E35B5" w:rsidRDefault="001B1BB1" w:rsidP="00EC575D">
      <w:pPr>
        <w:pStyle w:val="TA"/>
      </w:pPr>
      <w:r>
        <w:t>Lead a brief whole-class discussion to ensure students understand key words and concepts.</w:t>
      </w:r>
    </w:p>
    <w:p w:rsidR="002E35B5" w:rsidRPr="00CF2A41" w:rsidRDefault="00EC575D" w:rsidP="00EC575D">
      <w:pPr>
        <w:pStyle w:val="TA"/>
        <w:numPr>
          <w:ins w:id="2" w:author="Susan Leeming" w:date="2013-12-03T21:03:00Z"/>
        </w:numPr>
      </w:pPr>
      <w:r>
        <w:t xml:space="preserve">Instruct students to review their responses to the previous two questions and annotate the text for evidence of the development of a central idea. Students should write the code CI in the margin. Remind students that as they annotate for central idea, they are beginning to identify textual evidence that may be used in the lesson assessment as well as the </w:t>
      </w:r>
      <w:r w:rsidR="00397002">
        <w:t>M</w:t>
      </w:r>
      <w:r>
        <w:t>id-</w:t>
      </w:r>
      <w:r w:rsidR="00C13ECD">
        <w:t>Unit</w:t>
      </w:r>
      <w:r>
        <w:t xml:space="preserve"> and </w:t>
      </w:r>
      <w:r w:rsidR="00397002">
        <w:t>E</w:t>
      </w:r>
      <w:r>
        <w:t>nd-of-</w:t>
      </w:r>
      <w:r w:rsidR="00397002">
        <w:t>U</w:t>
      </w:r>
      <w:r>
        <w:t xml:space="preserve">nit </w:t>
      </w:r>
      <w:r w:rsidR="00C13ECD">
        <w:t>Assessments</w:t>
      </w:r>
      <w:r>
        <w:t>, which address the development of central ideas in the text. This focused annotation supports stud</w:t>
      </w:r>
      <w:r w:rsidR="00D2190E">
        <w:t>ents’ engagement with W.9-10.9.b</w:t>
      </w:r>
      <w:r>
        <w:t>, as they draw evidence from the text to use in their writing.</w:t>
      </w:r>
    </w:p>
    <w:p w:rsidR="00392120" w:rsidRDefault="00392120" w:rsidP="00083034">
      <w:pPr>
        <w:pStyle w:val="BR"/>
      </w:pPr>
    </w:p>
    <w:p w:rsidR="00392120" w:rsidRDefault="00392120" w:rsidP="00083034">
      <w:pPr>
        <w:pStyle w:val="TA"/>
        <w:rPr>
          <w:i/>
        </w:rPr>
      </w:pPr>
      <w:r>
        <w:t>Instruct student pairs to read paragraph 2</w:t>
      </w:r>
      <w:r w:rsidR="00025908">
        <w:t>,</w:t>
      </w:r>
      <w:r>
        <w:t xml:space="preserve"> </w:t>
      </w:r>
      <w:r w:rsidR="00025908">
        <w:t>from</w:t>
      </w:r>
      <w:r>
        <w:t xml:space="preserve"> </w:t>
      </w:r>
      <w:r w:rsidRPr="00025908">
        <w:t>“</w:t>
      </w:r>
      <w:r w:rsidR="00AC0637" w:rsidRPr="00AC0637">
        <w:t>In 2,000 years of Western civilization we have been guilty”</w:t>
      </w:r>
      <w:r w:rsidRPr="00025908">
        <w:t xml:space="preserve"> </w:t>
      </w:r>
      <w:r w:rsidR="00025908">
        <w:t>through</w:t>
      </w:r>
      <w:r w:rsidRPr="00025908">
        <w:t xml:space="preserve"> </w:t>
      </w:r>
      <w:r w:rsidR="00AC0637" w:rsidRPr="00AC0637">
        <w:t>“our undeniable destiny, along with Death and Taxes.”</w:t>
      </w:r>
      <w:r w:rsidR="00CD3587" w:rsidRPr="00CD3587">
        <w:t xml:space="preserve"> </w:t>
      </w:r>
      <w:r w:rsidR="00CD3587">
        <w:t xml:space="preserve">Remind students to </w:t>
      </w:r>
      <w:r w:rsidR="00402B7C">
        <w:t>annotate according to the protocols established in 9.1.1, and to continue to use the annotation code CI to indicate the development of a central idea in the text</w:t>
      </w:r>
      <w:r w:rsidR="00CD3587">
        <w:t>.</w:t>
      </w:r>
      <w:r w:rsidR="00A533C4">
        <w:t xml:space="preserve"> </w:t>
      </w:r>
      <w:r w:rsidR="0065052C">
        <w:t xml:space="preserve">Instruct </w:t>
      </w:r>
      <w:r w:rsidR="00A533C4">
        <w:t>pairs to discuss the following questions before sharing out with the class</w:t>
      </w:r>
      <w:r w:rsidR="0065052C">
        <w:t>:</w:t>
      </w:r>
    </w:p>
    <w:p w:rsidR="00392120" w:rsidRPr="000B57A5" w:rsidRDefault="00025908" w:rsidP="00B11645">
      <w:pPr>
        <w:pStyle w:val="IN"/>
      </w:pPr>
      <w:r>
        <w:t>Students can</w:t>
      </w:r>
      <w:r w:rsidR="00392120">
        <w:t xml:space="preserve"> compare their annotations </w:t>
      </w:r>
      <w:r w:rsidR="000B2C58">
        <w:t>in pairs</w:t>
      </w:r>
      <w:r w:rsidR="00392120">
        <w:t xml:space="preserve"> before discussing the questions. </w:t>
      </w:r>
      <w:r w:rsidR="00B70011">
        <w:t>R</w:t>
      </w:r>
      <w:r w:rsidR="00392120">
        <w:t xml:space="preserve">emind </w:t>
      </w:r>
      <w:r w:rsidR="00A533C4">
        <w:t>students to</w:t>
      </w:r>
      <w:r w:rsidR="00392120">
        <w:t xml:space="preserve"> </w:t>
      </w:r>
      <w:r w:rsidR="00A533C4">
        <w:t xml:space="preserve">paraphrase and quote directly as they respond to the questions. </w:t>
      </w:r>
    </w:p>
    <w:p w:rsidR="00392120" w:rsidRDefault="00392120" w:rsidP="00083034">
      <w:pPr>
        <w:pStyle w:val="Q"/>
      </w:pPr>
      <w:r>
        <w:t xml:space="preserve">According to Mosley, what have we been guilty of </w:t>
      </w:r>
      <w:r w:rsidRPr="00A533C4">
        <w:t>“</w:t>
      </w:r>
      <w:r w:rsidR="008B0972">
        <w:t>i</w:t>
      </w:r>
      <w:r w:rsidR="008B0972" w:rsidRPr="00A533C4">
        <w:t xml:space="preserve">n </w:t>
      </w:r>
      <w:r w:rsidRPr="00A533C4">
        <w:t>2,000 years of Western Civilization”</w:t>
      </w:r>
      <w:r>
        <w:t xml:space="preserve">? </w:t>
      </w:r>
    </w:p>
    <w:p w:rsidR="00392120" w:rsidRPr="00AC52C0" w:rsidRDefault="00392120" w:rsidP="00B11645">
      <w:pPr>
        <w:pStyle w:val="SR"/>
      </w:pPr>
      <w:r w:rsidRPr="00734E42">
        <w:t xml:space="preserve">We have been </w:t>
      </w:r>
      <w:r w:rsidR="00A60DA2" w:rsidRPr="00734E42">
        <w:t xml:space="preserve">either </w:t>
      </w:r>
      <w:r w:rsidRPr="00734E42">
        <w:t xml:space="preserve">guilty of listening </w:t>
      </w:r>
      <w:r>
        <w:t xml:space="preserve">to </w:t>
      </w:r>
      <w:r w:rsidRPr="00734E42">
        <w:t xml:space="preserve">or </w:t>
      </w:r>
      <w:r w:rsidR="00C13ECD">
        <w:t xml:space="preserve">not </w:t>
      </w:r>
      <w:r w:rsidRPr="00734E42">
        <w:t>standing up against people we don’t agree with</w:t>
      </w:r>
      <w:r>
        <w:t>,</w:t>
      </w:r>
      <w:r w:rsidRPr="00734E42">
        <w:t xml:space="preserve"> </w:t>
      </w:r>
      <w:r>
        <w:t>as well as</w:t>
      </w:r>
      <w:r w:rsidRPr="00734E42">
        <w:t xml:space="preserve"> ignoring bad things that have happened. We are also guilty of what kind of </w:t>
      </w:r>
      <w:r w:rsidR="00A60DA2">
        <w:t>individuals</w:t>
      </w:r>
      <w:r w:rsidR="00A60DA2" w:rsidRPr="00734E42">
        <w:t xml:space="preserve"> </w:t>
      </w:r>
      <w:r w:rsidRPr="00734E42">
        <w:t>we are and what we believe.</w:t>
      </w:r>
    </w:p>
    <w:p w:rsidR="00392120" w:rsidRDefault="00392120" w:rsidP="00083034">
      <w:pPr>
        <w:pStyle w:val="Q"/>
      </w:pPr>
      <w:r>
        <w:lastRenderedPageBreak/>
        <w:t xml:space="preserve">How can the sentence structure in paragraph 2 </w:t>
      </w:r>
      <w:r w:rsidRPr="00743E98">
        <w:t>(“In 2,000 years of Western civilization we have been guilty”</w:t>
      </w:r>
      <w:r>
        <w:rPr>
          <w:i/>
        </w:rPr>
        <w:t>)</w:t>
      </w:r>
      <w:r>
        <w:t xml:space="preserve"> help you understand the meaning of </w:t>
      </w:r>
      <w:r w:rsidR="00743E98">
        <w:t xml:space="preserve">the word </w:t>
      </w:r>
      <w:r w:rsidRPr="00F70F5D">
        <w:rPr>
          <w:i/>
        </w:rPr>
        <w:t>culpable</w:t>
      </w:r>
      <w:r>
        <w:t>?</w:t>
      </w:r>
    </w:p>
    <w:p w:rsidR="00083034" w:rsidRDefault="00392120" w:rsidP="00B11645">
      <w:pPr>
        <w:pStyle w:val="SR"/>
      </w:pPr>
      <w:r>
        <w:t>Mosley writes</w:t>
      </w:r>
      <w:r w:rsidR="0065052C">
        <w:t>,</w:t>
      </w:r>
      <w:r>
        <w:t xml:space="preserve"> </w:t>
      </w:r>
      <w:r w:rsidRPr="00743E98">
        <w:t>“We have been guilty”</w:t>
      </w:r>
      <w:r>
        <w:t xml:space="preserve"> in the sentence before and after he uses </w:t>
      </w:r>
      <w:r w:rsidRPr="00083034">
        <w:rPr>
          <w:i/>
        </w:rPr>
        <w:t>culpable,</w:t>
      </w:r>
      <w:r>
        <w:t xml:space="preserve"> so it must also have something to do with being guilty. </w:t>
      </w:r>
    </w:p>
    <w:p w:rsidR="00392120" w:rsidRDefault="00392120" w:rsidP="00083034">
      <w:pPr>
        <w:pStyle w:val="Q"/>
      </w:pPr>
      <w:r>
        <w:t>How does paragraph 2 relate to the claim and historical references in paragraph 1?</w:t>
      </w:r>
    </w:p>
    <w:p w:rsidR="00392120" w:rsidRDefault="00392120" w:rsidP="00B11645">
      <w:pPr>
        <w:pStyle w:val="SR"/>
      </w:pPr>
      <w:r>
        <w:t>Mosley provides further examples of individual and collective guilt.  For example, when he writes</w:t>
      </w:r>
      <w:r w:rsidR="007E7F1A">
        <w:t>,</w:t>
      </w:r>
      <w:r>
        <w:t xml:space="preserve"> </w:t>
      </w:r>
      <w:r w:rsidRPr="00743E98">
        <w:t>"We have also been guilty of our religion, national origin, skin color"</w:t>
      </w:r>
      <w:r>
        <w:rPr>
          <w:i/>
        </w:rPr>
        <w:t xml:space="preserve"> </w:t>
      </w:r>
      <w:r>
        <w:t>he is referencing the race laws of Nazi Germany and</w:t>
      </w:r>
      <w:r w:rsidR="00C13ECD">
        <w:t xml:space="preserve"> </w:t>
      </w:r>
      <w:r>
        <w:t>Jim Crow.</w:t>
      </w:r>
    </w:p>
    <w:p w:rsidR="00F67E4D" w:rsidRDefault="001B1BB1">
      <w:pPr>
        <w:pStyle w:val="TA"/>
      </w:pPr>
      <w:r>
        <w:t>Lead a brief whole-class discussion on these questions. Remind students to take notes during the discussion.</w:t>
      </w:r>
    </w:p>
    <w:p w:rsidR="00F67E4D" w:rsidRDefault="00F67E4D">
      <w:pPr>
        <w:pStyle w:val="BR"/>
      </w:pPr>
    </w:p>
    <w:p w:rsidR="00392120" w:rsidRPr="00F76011" w:rsidRDefault="00392120" w:rsidP="00083034">
      <w:pPr>
        <w:pStyle w:val="TA"/>
      </w:pPr>
      <w:r>
        <w:t>Instruct student pairs to read paragraphs three and four</w:t>
      </w:r>
      <w:r w:rsidR="008B0972">
        <w:t>,</w:t>
      </w:r>
      <w:r>
        <w:t xml:space="preserve"> </w:t>
      </w:r>
      <w:r w:rsidR="008B0972">
        <w:t>from</w:t>
      </w:r>
      <w:r>
        <w:t xml:space="preserve"> “Guilt is the mainstay of who we are” </w:t>
      </w:r>
      <w:r w:rsidR="008B0972">
        <w:t>through</w:t>
      </w:r>
      <w:r>
        <w:t xml:space="preserve"> “faster than any call for justice, human rights, or ceasefires.”</w:t>
      </w:r>
    </w:p>
    <w:p w:rsidR="00392120" w:rsidRPr="006F0620" w:rsidRDefault="00392120" w:rsidP="00083034">
      <w:pPr>
        <w:pStyle w:val="Q"/>
      </w:pPr>
      <w:r>
        <w:t>According to Mosley how is guilt related to “Death and Taxes”?</w:t>
      </w:r>
      <w:r w:rsidRPr="00356916">
        <w:t xml:space="preserve"> </w:t>
      </w:r>
    </w:p>
    <w:p w:rsidR="00392120" w:rsidRPr="00356916" w:rsidRDefault="00392120" w:rsidP="00B11645">
      <w:pPr>
        <w:pStyle w:val="SR"/>
        <w:rPr>
          <w:rFonts w:ascii="Times" w:hAnsi="Times"/>
          <w:sz w:val="20"/>
          <w:szCs w:val="20"/>
        </w:rPr>
      </w:pPr>
      <w:r>
        <w:t>Guilt, like death and taxes, is part of our “undeniable destiny.”</w:t>
      </w:r>
    </w:p>
    <w:p w:rsidR="00392120" w:rsidRDefault="00392120" w:rsidP="00B11645">
      <w:pPr>
        <w:pStyle w:val="IN"/>
      </w:pPr>
      <w:r>
        <w:t xml:space="preserve">If students struggle with unpacking this, prompt them to think about the comparison to death and taxes, and the phrase </w:t>
      </w:r>
      <w:r w:rsidR="00397002">
        <w:t>“u</w:t>
      </w:r>
      <w:r>
        <w:t>ndeniable destiny.</w:t>
      </w:r>
      <w:r w:rsidR="000B2C58">
        <w:t>”</w:t>
      </w:r>
      <w:r>
        <w:t xml:space="preserve"> You may have to support the definition of </w:t>
      </w:r>
      <w:r w:rsidR="002819C2">
        <w:t xml:space="preserve">the word </w:t>
      </w:r>
      <w:r w:rsidRPr="002819C2">
        <w:rPr>
          <w:i/>
        </w:rPr>
        <w:t>mainstay</w:t>
      </w:r>
      <w:r w:rsidR="002819C2">
        <w:t>.</w:t>
      </w:r>
    </w:p>
    <w:p w:rsidR="00392120" w:rsidRPr="006C6273" w:rsidRDefault="00392120" w:rsidP="00083034">
      <w:pPr>
        <w:pStyle w:val="Q"/>
      </w:pPr>
      <w:r w:rsidRPr="006C6273">
        <w:t>Mosley claims</w:t>
      </w:r>
      <w:r w:rsidR="000B2C58">
        <w:t>,</w:t>
      </w:r>
      <w:r w:rsidRPr="006C6273">
        <w:t xml:space="preserve"> </w:t>
      </w:r>
      <w:r w:rsidRPr="00191005">
        <w:t>“our relationship with guilt is as old as the DNA that defines our species</w:t>
      </w:r>
      <w:r w:rsidR="0038523C">
        <w:t>.</w:t>
      </w:r>
      <w:r w:rsidRPr="006C6273">
        <w:t>”</w:t>
      </w:r>
      <w:r>
        <w:t xml:space="preserve"> </w:t>
      </w:r>
      <w:r w:rsidR="0038523C">
        <w:t>H</w:t>
      </w:r>
      <w:r w:rsidR="0038523C" w:rsidRPr="006C6273">
        <w:t xml:space="preserve">ow </w:t>
      </w:r>
      <w:r w:rsidRPr="006C6273">
        <w:t>does this relationship change over time?</w:t>
      </w:r>
    </w:p>
    <w:p w:rsidR="00392120" w:rsidRPr="006C6273" w:rsidRDefault="00392120" w:rsidP="00B11645">
      <w:pPr>
        <w:pStyle w:val="SR"/>
      </w:pPr>
      <w:r w:rsidRPr="006C6273">
        <w:t xml:space="preserve">This relationship changes with technology and </w:t>
      </w:r>
      <w:r w:rsidRPr="00997B80">
        <w:t>“the way we see the world.”</w:t>
      </w:r>
    </w:p>
    <w:p w:rsidR="00392120" w:rsidRPr="001C30E8" w:rsidRDefault="00392120" w:rsidP="00083034">
      <w:pPr>
        <w:pStyle w:val="Q"/>
      </w:pPr>
      <w:r>
        <w:t xml:space="preserve">What is the </w:t>
      </w:r>
      <w:r w:rsidR="00A517C4">
        <w:t>“</w:t>
      </w:r>
      <w:r>
        <w:t>predicament</w:t>
      </w:r>
      <w:r w:rsidR="00A517C4">
        <w:t>”</w:t>
      </w:r>
      <w:r>
        <w:t xml:space="preserve"> we “seek to understand”?</w:t>
      </w:r>
    </w:p>
    <w:p w:rsidR="00392120" w:rsidRDefault="00392120" w:rsidP="00B11645">
      <w:pPr>
        <w:pStyle w:val="SR"/>
      </w:pPr>
      <w:r w:rsidRPr="006C6273">
        <w:t xml:space="preserve">The </w:t>
      </w:r>
      <w:r w:rsidR="00A517C4">
        <w:t>“</w:t>
      </w:r>
      <w:r w:rsidRPr="00A517C4">
        <w:t>predicament</w:t>
      </w:r>
      <w:r w:rsidR="00A517C4">
        <w:t>”</w:t>
      </w:r>
      <w:r w:rsidRPr="006C6273">
        <w:t xml:space="preserve"> is our </w:t>
      </w:r>
      <w:r w:rsidR="000B2C58" w:rsidRPr="006C6273">
        <w:t>ever</w:t>
      </w:r>
      <w:r w:rsidR="000B2C58">
        <w:t>-</w:t>
      </w:r>
      <w:r w:rsidRPr="006C6273">
        <w:t>present relationship to guilt.</w:t>
      </w:r>
    </w:p>
    <w:p w:rsidR="00F67E4D" w:rsidRDefault="001B1BB1">
      <w:pPr>
        <w:pStyle w:val="TA"/>
      </w:pPr>
      <w:r>
        <w:t>Lead a brief whole-class discussion on these questions. Remind students to take notes during the discussion.</w:t>
      </w:r>
    </w:p>
    <w:p w:rsidR="00FC741C" w:rsidRDefault="00FC741C">
      <w:pPr>
        <w:spacing w:before="0" w:after="0" w:line="240" w:lineRule="auto"/>
        <w:rPr>
          <w:rFonts w:asciiTheme="minorHAnsi" w:hAnsiTheme="minorHAnsi"/>
          <w:b/>
          <w:bCs/>
          <w:color w:val="4F81BD"/>
          <w:sz w:val="28"/>
          <w:szCs w:val="26"/>
        </w:rPr>
      </w:pPr>
      <w:r>
        <w:br w:type="page"/>
      </w:r>
    </w:p>
    <w:p w:rsidR="00392120" w:rsidRDefault="00392120" w:rsidP="00083034">
      <w:pPr>
        <w:pStyle w:val="LearningSequenceHeader"/>
      </w:pPr>
      <w:r>
        <w:lastRenderedPageBreak/>
        <w:t xml:space="preserve">Activity 6: </w:t>
      </w:r>
      <w:r w:rsidR="004D52C7">
        <w:t>Quick Write</w:t>
      </w:r>
      <w:r>
        <w:tab/>
        <w:t>10%</w:t>
      </w:r>
    </w:p>
    <w:p w:rsidR="000B2C58" w:rsidRDefault="00392120" w:rsidP="00083034">
      <w:pPr>
        <w:pStyle w:val="TA"/>
      </w:pPr>
      <w:r w:rsidRPr="0020472B">
        <w:t xml:space="preserve">Instruct students to respond </w:t>
      </w:r>
      <w:r w:rsidR="000B2C58">
        <w:t xml:space="preserve">briefly in writing </w:t>
      </w:r>
      <w:r w:rsidRPr="0020472B">
        <w:t>to the following</w:t>
      </w:r>
      <w:r w:rsidR="00381DB5">
        <w:t xml:space="preserve"> prompt</w:t>
      </w:r>
      <w:r w:rsidR="00BD5DB4">
        <w:t xml:space="preserve">: </w:t>
      </w:r>
    </w:p>
    <w:p w:rsidR="008A2AB0" w:rsidRDefault="00392120">
      <w:pPr>
        <w:pStyle w:val="Q"/>
      </w:pPr>
      <w:r w:rsidRPr="0020472B">
        <w:t xml:space="preserve">How does Mosley develop a central idea in paragraphs </w:t>
      </w:r>
      <w:r w:rsidR="00470ABF">
        <w:t>1–4</w:t>
      </w:r>
      <w:r w:rsidRPr="0020472B">
        <w:t>?</w:t>
      </w:r>
      <w:r w:rsidR="00BD5DB4" w:rsidRPr="00BD5DB4">
        <w:t xml:space="preserve"> </w:t>
      </w:r>
    </w:p>
    <w:p w:rsidR="000B2C58" w:rsidRDefault="00BD5DB4" w:rsidP="00083034">
      <w:pPr>
        <w:pStyle w:val="TA"/>
      </w:pPr>
      <w:r>
        <w:t xml:space="preserve">Remind students to use the </w:t>
      </w:r>
      <w:r w:rsidR="000B2C58">
        <w:t>Short Response</w:t>
      </w:r>
      <w:r>
        <w:t xml:space="preserve"> Checklist and Rubric to guide their written responses.</w:t>
      </w:r>
    </w:p>
    <w:p w:rsidR="008A2AB0" w:rsidRDefault="000B2C58">
      <w:pPr>
        <w:pStyle w:val="IN"/>
      </w:pPr>
      <w:r>
        <w:t>Display the prompt for students to see, or provide the prompt in hard copy.</w:t>
      </w:r>
      <w:r w:rsidR="00BD5DB4" w:rsidRPr="0020472B">
        <w:t xml:space="preserve"> </w:t>
      </w:r>
      <w:r w:rsidR="00BD5DB4">
        <w:rPr>
          <w:szCs w:val="23"/>
        </w:rPr>
        <w:t xml:space="preserve"> </w:t>
      </w:r>
    </w:p>
    <w:p w:rsidR="000B2C58" w:rsidRDefault="00392120" w:rsidP="00083034">
      <w:pPr>
        <w:pStyle w:val="SA"/>
      </w:pPr>
      <w:r>
        <w:t xml:space="preserve">Students independently respond to the writing prompt. </w:t>
      </w:r>
    </w:p>
    <w:p w:rsidR="008A2AB0" w:rsidRDefault="00392120">
      <w:pPr>
        <w:pStyle w:val="SR"/>
      </w:pPr>
      <w:r>
        <w:t xml:space="preserve">See </w:t>
      </w:r>
      <w:r w:rsidR="00664984">
        <w:t xml:space="preserve">the </w:t>
      </w:r>
      <w:r>
        <w:t xml:space="preserve">High Performance Response at the beginning of the lesson. </w:t>
      </w:r>
    </w:p>
    <w:p w:rsidR="00392120" w:rsidRDefault="00392120" w:rsidP="00083034">
      <w:pPr>
        <w:pStyle w:val="LearningSequenceHeader"/>
      </w:pPr>
      <w:r>
        <w:t>Activity 7: Closing Activity</w:t>
      </w:r>
      <w:r>
        <w:tab/>
        <w:t>5%</w:t>
      </w:r>
    </w:p>
    <w:p w:rsidR="003C3980" w:rsidRDefault="003C3980" w:rsidP="00083034">
      <w:pPr>
        <w:pStyle w:val="TA"/>
      </w:pPr>
      <w:r>
        <w:rPr>
          <w:color w:val="000000"/>
          <w:szCs w:val="20"/>
          <w:shd w:val="clear" w:color="auto" w:fill="FFFFFF"/>
        </w:rPr>
        <w:t xml:space="preserve">Display and distribute </w:t>
      </w:r>
      <w:r w:rsidR="00381DB5">
        <w:rPr>
          <w:color w:val="000000"/>
          <w:szCs w:val="20"/>
          <w:shd w:val="clear" w:color="auto" w:fill="FFFFFF"/>
        </w:rPr>
        <w:t xml:space="preserve">the </w:t>
      </w:r>
      <w:r>
        <w:rPr>
          <w:color w:val="000000"/>
          <w:szCs w:val="20"/>
          <w:shd w:val="clear" w:color="auto" w:fill="FFFFFF"/>
        </w:rPr>
        <w:t xml:space="preserve">homework assignment. </w:t>
      </w:r>
      <w:r>
        <w:t xml:space="preserve">For </w:t>
      </w:r>
      <w:r w:rsidRPr="008B6BC5">
        <w:t>homework</w:t>
      </w:r>
      <w:r>
        <w:t xml:space="preserve">, instruct </w:t>
      </w:r>
      <w:r w:rsidR="00F6711B">
        <w:t xml:space="preserve">students to research one of the historical references in paragraph 1 and to list </w:t>
      </w:r>
      <w:r w:rsidR="00B95055">
        <w:t xml:space="preserve">three </w:t>
      </w:r>
      <w:r w:rsidR="00F6711B">
        <w:t>facts they learned as a result of their research.</w:t>
      </w:r>
    </w:p>
    <w:p w:rsidR="00392120" w:rsidRPr="0020472B" w:rsidRDefault="003C3980" w:rsidP="00083034">
      <w:pPr>
        <w:pStyle w:val="TA"/>
      </w:pPr>
      <w:r>
        <w:t xml:space="preserve">Also, </w:t>
      </w:r>
      <w:r>
        <w:rPr>
          <w:color w:val="000000"/>
          <w:szCs w:val="20"/>
          <w:shd w:val="clear" w:color="auto" w:fill="FFFFFF"/>
        </w:rPr>
        <w:t>instruct students to continue their Accountable Independent Reading through the lens of their focus standard and prepare for a 3</w:t>
      </w:r>
      <w:r w:rsidRPr="003A0095">
        <w:rPr>
          <w:color w:val="000000"/>
          <w:shd w:val="clear" w:color="auto" w:fill="FFFFFF"/>
        </w:rPr>
        <w:t>–</w:t>
      </w:r>
      <w:r>
        <w:rPr>
          <w:color w:val="000000"/>
          <w:szCs w:val="20"/>
          <w:shd w:val="clear" w:color="auto" w:fill="FFFFFF"/>
        </w:rPr>
        <w:t>5 minute discussion of their text based on that standard</w:t>
      </w:r>
      <w:r>
        <w:t xml:space="preserve">. </w:t>
      </w:r>
    </w:p>
    <w:p w:rsidR="00392120" w:rsidRDefault="00392120" w:rsidP="00D55621">
      <w:pPr>
        <w:pStyle w:val="SA"/>
      </w:pPr>
      <w:r>
        <w:t xml:space="preserve">Students </w:t>
      </w:r>
      <w:r w:rsidR="003C3980">
        <w:t>follow along</w:t>
      </w:r>
      <w:r>
        <w:t>.</w:t>
      </w:r>
    </w:p>
    <w:p w:rsidR="00392120" w:rsidRDefault="00392120">
      <w:pPr>
        <w:pStyle w:val="Heading1"/>
      </w:pPr>
      <w:r>
        <w:t>Homework</w:t>
      </w:r>
    </w:p>
    <w:p w:rsidR="00392120" w:rsidRDefault="00B95055">
      <w:pPr>
        <w:pStyle w:val="Normal1"/>
      </w:pPr>
      <w:r>
        <w:t>R</w:t>
      </w:r>
      <w:r w:rsidR="00B425AA">
        <w:t xml:space="preserve">esearch </w:t>
      </w:r>
      <w:r w:rsidR="00A922A1">
        <w:t xml:space="preserve">one of the historical references in paragraph 1 and </w:t>
      </w:r>
      <w:r w:rsidR="003C3980">
        <w:t>list</w:t>
      </w:r>
      <w:r w:rsidR="00A922A1">
        <w:t xml:space="preserve"> </w:t>
      </w:r>
      <w:r>
        <w:t xml:space="preserve">three </w:t>
      </w:r>
      <w:r w:rsidR="00A922A1">
        <w:t xml:space="preserve">facts </w:t>
      </w:r>
      <w:r w:rsidR="003C3980">
        <w:t>you</w:t>
      </w:r>
      <w:r w:rsidR="00A922A1">
        <w:t xml:space="preserve"> learned as a result of </w:t>
      </w:r>
      <w:r w:rsidR="003C3980">
        <w:t>your</w:t>
      </w:r>
      <w:r w:rsidR="00A922A1">
        <w:t xml:space="preserve"> research.</w:t>
      </w:r>
    </w:p>
    <w:p w:rsidR="006B225D" w:rsidRDefault="006B225D">
      <w:pPr>
        <w:pStyle w:val="Normal1"/>
      </w:pPr>
    </w:p>
    <w:p w:rsidR="00F30F42" w:rsidRPr="00F30F42" w:rsidRDefault="00F30F42" w:rsidP="00F30F42">
      <w:pPr>
        <w:pStyle w:val="Normal1"/>
      </w:pPr>
      <w:r w:rsidRPr="00F30F42">
        <w:t>Continue to read your Accountable Independent Reading text through the lens of a focus standard of your choice and prepare for a 3–5 minute discussion of your text based on that standard.</w:t>
      </w:r>
    </w:p>
    <w:p w:rsidR="003C3980" w:rsidRDefault="003C3980">
      <w:pPr>
        <w:pStyle w:val="Normal1"/>
      </w:pPr>
    </w:p>
    <w:p w:rsidR="00392120" w:rsidRDefault="00392120" w:rsidP="00083034"/>
    <w:sectPr w:rsidR="00392120" w:rsidSect="000C2E2A">
      <w:headerReference w:type="default" r:id="rId7"/>
      <w:footerReference w:type="default" r:id="rId8"/>
      <w:pgSz w:w="12240" w:h="15840"/>
      <w:pgMar w:top="1440" w:right="1440"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D5" w:rsidRDefault="009A1ED5" w:rsidP="00083034">
      <w:r>
        <w:separator/>
      </w:r>
    </w:p>
  </w:endnote>
  <w:endnote w:type="continuationSeparator" w:id="0">
    <w:p w:rsidR="009A1ED5" w:rsidRDefault="009A1ED5" w:rsidP="000830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1" w:subsetted="1" w:fontKey="{DCEAE7DA-4BD8-4201-9592-FA3DF48EF8EA}"/>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B5" w:rsidRPr="00563CB8" w:rsidRDefault="002E35B5" w:rsidP="00083034">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E35B5">
      <w:trPr>
        <w:trHeight w:val="705"/>
      </w:trPr>
      <w:tc>
        <w:tcPr>
          <w:tcW w:w="4609" w:type="dxa"/>
          <w:shd w:val="clear" w:color="auto" w:fill="auto"/>
          <w:vAlign w:val="center"/>
        </w:tcPr>
        <w:p w:rsidR="002E35B5" w:rsidRPr="002E4C92" w:rsidRDefault="002E35B5" w:rsidP="0012120F">
          <w:pPr>
            <w:pStyle w:val="FooterText"/>
          </w:pPr>
          <w:r w:rsidRPr="002E4C92">
            <w:t xml:space="preserve">File: </w:t>
          </w:r>
          <w:r w:rsidRPr="00FC741C">
            <w:rPr>
              <w:b w:val="0"/>
            </w:rPr>
            <w:t>9.2.3 Lesson 1</w:t>
          </w:r>
          <w:r w:rsidR="00FC2730" w:rsidRPr="00FC741C">
            <w:rPr>
              <w:b w:val="0"/>
            </w:rPr>
            <w:t>, v1.1</w:t>
          </w:r>
          <w:r w:rsidRPr="002E4C92">
            <w:t xml:space="preserve"> Date: </w:t>
          </w:r>
          <w:r w:rsidRPr="00FC741C">
            <w:rPr>
              <w:b w:val="0"/>
            </w:rPr>
            <w:t>11/15/13</w:t>
          </w:r>
          <w:r w:rsidRPr="002E4C92">
            <w:t xml:space="preserve"> Classroom Use:</w:t>
          </w:r>
          <w:r>
            <w:t xml:space="preserve"> </w:t>
          </w:r>
          <w:r w:rsidRPr="00FC741C">
            <w:rPr>
              <w:b w:val="0"/>
            </w:rPr>
            <w:t>Starting 11/2013</w:t>
          </w:r>
          <w:r w:rsidRPr="002E4C92">
            <w:t xml:space="preserve"> </w:t>
          </w:r>
        </w:p>
        <w:p w:rsidR="002E35B5" w:rsidRPr="00440948" w:rsidRDefault="002E35B5" w:rsidP="0012120F">
          <w:pPr>
            <w:pStyle w:val="FooterText"/>
            <w:rPr>
              <w:i/>
              <w:sz w:val="12"/>
            </w:rPr>
          </w:pPr>
          <w:r w:rsidRPr="00440948">
            <w:rPr>
              <w:sz w:val="12"/>
            </w:rPr>
            <w:t xml:space="preserve">© 2013 Public Consulting Group. </w:t>
          </w:r>
          <w:r w:rsidRPr="00440948">
            <w:rPr>
              <w:i/>
              <w:sz w:val="12"/>
            </w:rPr>
            <w:t xml:space="preserve">This work is licensed under a </w:t>
          </w:r>
        </w:p>
        <w:p w:rsidR="002E35B5" w:rsidRDefault="002E35B5" w:rsidP="0012120F">
          <w:pPr>
            <w:pStyle w:val="FooterText"/>
          </w:pPr>
          <w:r w:rsidRPr="0054791C">
            <w:rPr>
              <w:i/>
              <w:sz w:val="12"/>
            </w:rPr>
            <w:t>Creative Commons Attribution-NonCommercial-ShareAlike 3.0 Unported License</w:t>
          </w:r>
        </w:p>
        <w:p w:rsidR="002E35B5" w:rsidRPr="002E4C92" w:rsidRDefault="00F67E4D" w:rsidP="0012120F">
          <w:pPr>
            <w:pStyle w:val="FooterText"/>
          </w:pPr>
          <w:hyperlink r:id="rId1" w:history="1">
            <w:r w:rsidR="002E35B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E35B5" w:rsidRPr="002E4C92" w:rsidRDefault="00F67E4D" w:rsidP="0012120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E35B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741C">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2E35B5" w:rsidRPr="002E4C92" w:rsidRDefault="002E35B5" w:rsidP="0012120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E35B5" w:rsidRPr="00083034" w:rsidRDefault="002E35B5" w:rsidP="0008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D5" w:rsidRDefault="009A1ED5" w:rsidP="00083034">
      <w:r>
        <w:separator/>
      </w:r>
    </w:p>
  </w:footnote>
  <w:footnote w:type="continuationSeparator" w:id="0">
    <w:p w:rsidR="009A1ED5" w:rsidRDefault="009A1ED5" w:rsidP="0008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E35B5" w:rsidRPr="00563CB8">
      <w:tc>
        <w:tcPr>
          <w:tcW w:w="3708" w:type="dxa"/>
          <w:shd w:val="clear" w:color="auto" w:fill="auto"/>
        </w:tcPr>
        <w:p w:rsidR="002E35B5" w:rsidRPr="00083034" w:rsidRDefault="002E35B5" w:rsidP="00083034">
          <w:pPr>
            <w:pStyle w:val="PageHeader"/>
            <w:rPr>
              <w:b w:val="0"/>
            </w:rPr>
          </w:pPr>
          <w:r w:rsidRPr="00083034">
            <w:t>NYS Common Core ELA &amp; Literacy Curriculum</w:t>
          </w:r>
        </w:p>
      </w:tc>
      <w:tc>
        <w:tcPr>
          <w:tcW w:w="2430" w:type="dxa"/>
          <w:shd w:val="clear" w:color="auto" w:fill="auto"/>
          <w:vAlign w:val="center"/>
        </w:tcPr>
        <w:p w:rsidR="002E35B5" w:rsidRPr="00563CB8" w:rsidRDefault="002E35B5" w:rsidP="00083034">
          <w:pPr>
            <w:pStyle w:val="PageHeader"/>
          </w:pPr>
          <w:r w:rsidRPr="00563CB8">
            <w:rPr>
              <w:sz w:val="28"/>
            </w:rPr>
            <w:t>D R A F T</w:t>
          </w:r>
        </w:p>
      </w:tc>
      <w:tc>
        <w:tcPr>
          <w:tcW w:w="3438" w:type="dxa"/>
          <w:shd w:val="clear" w:color="auto" w:fill="auto"/>
        </w:tcPr>
        <w:p w:rsidR="002E35B5" w:rsidRPr="00563CB8" w:rsidRDefault="002E35B5" w:rsidP="00083034">
          <w:pPr>
            <w:pStyle w:val="PageHeader"/>
            <w:jc w:val="right"/>
          </w:pPr>
          <w:r w:rsidRPr="00563CB8">
            <w:t xml:space="preserve">Grade 9 • Module 2 • Unit </w:t>
          </w:r>
          <w:r>
            <w:t>3</w:t>
          </w:r>
          <w:r w:rsidRPr="00563CB8">
            <w:t xml:space="preserve"> • Lesson </w:t>
          </w:r>
          <w:r>
            <w:t>1</w:t>
          </w:r>
        </w:p>
      </w:tc>
    </w:tr>
  </w:tbl>
  <w:p w:rsidR="002E35B5" w:rsidRDefault="002E35B5" w:rsidP="00083034"/>
  <w:p w:rsidR="002E35B5" w:rsidRPr="00083034" w:rsidRDefault="002E35B5" w:rsidP="00083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884"/>
    <w:multiLevelType w:val="multilevel"/>
    <w:tmpl w:val="33522438"/>
    <w:lvl w:ilvl="0">
      <w:start w:val="1"/>
      <w:numFmt w:val="decimal"/>
      <w:lvlText w:val="%1."/>
      <w:lvlJc w:val="left"/>
      <w:pPr>
        <w:ind w:left="360"/>
      </w:pPr>
      <w:rPr>
        <w:rFonts w:ascii="Arial" w:eastAsia="Times New Roman" w:hAnsi="Arial" w:cs="Webdings"/>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1">
    <w:nsid w:val="05C911EE"/>
    <w:multiLevelType w:val="hybridMultilevel"/>
    <w:tmpl w:val="793A137A"/>
    <w:lvl w:ilvl="0" w:tplc="74EE39BC">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74EA9"/>
    <w:multiLevelType w:val="hybridMultilevel"/>
    <w:tmpl w:val="D7100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F3C7D"/>
    <w:multiLevelType w:val="multilevel"/>
    <w:tmpl w:val="6E702F90"/>
    <w:lvl w:ilvl="0">
      <w:start w:val="1"/>
      <w:numFmt w:val="decimal"/>
      <w:lvlText w:val="%1."/>
      <w:lvlJc w:val="left"/>
      <w:pPr>
        <w:ind w:left="360"/>
      </w:pPr>
      <w:rPr>
        <w:rFonts w:ascii="Arial" w:eastAsia="Times New Roman" w:hAnsi="Arial" w:cs="Webdings"/>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5">
    <w:nsid w:val="0A947256"/>
    <w:multiLevelType w:val="multilevel"/>
    <w:tmpl w:val="3DBE1A9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135023EC"/>
    <w:multiLevelType w:val="hybridMultilevel"/>
    <w:tmpl w:val="B48CD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57790"/>
    <w:multiLevelType w:val="multilevel"/>
    <w:tmpl w:val="BC708A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F3C73E8"/>
    <w:multiLevelType w:val="hybridMultilevel"/>
    <w:tmpl w:val="DE1673D0"/>
    <w:lvl w:ilvl="0" w:tplc="1E2002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E2EAC"/>
    <w:multiLevelType w:val="multilevel"/>
    <w:tmpl w:val="6E702F90"/>
    <w:lvl w:ilvl="0">
      <w:start w:val="1"/>
      <w:numFmt w:val="decimal"/>
      <w:lvlText w:val="%1."/>
      <w:lvlJc w:val="left"/>
      <w:pPr>
        <w:ind w:left="360"/>
      </w:pPr>
      <w:rPr>
        <w:rFonts w:ascii="Arial" w:eastAsia="Times New Roman" w:hAnsi="Arial" w:cs="Webdings"/>
        <w:b w:val="0"/>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10">
    <w:nsid w:val="2137656C"/>
    <w:multiLevelType w:val="hybridMultilevel"/>
    <w:tmpl w:val="5C3018FE"/>
    <w:lvl w:ilvl="0" w:tplc="63AC2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478"/>
    <w:multiLevelType w:val="hybridMultilevel"/>
    <w:tmpl w:val="82BE4B16"/>
    <w:lvl w:ilvl="0" w:tplc="DA545C6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DC518B"/>
    <w:multiLevelType w:val="hybridMultilevel"/>
    <w:tmpl w:val="239A25E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AC57447"/>
    <w:multiLevelType w:val="hybridMultilevel"/>
    <w:tmpl w:val="BC708A4C"/>
    <w:lvl w:ilvl="0" w:tplc="2384C176">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545C5B"/>
    <w:multiLevelType w:val="hybridMultilevel"/>
    <w:tmpl w:val="A6BC0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A230FD"/>
    <w:multiLevelType w:val="hybridMultilevel"/>
    <w:tmpl w:val="0EAA0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4939C6"/>
    <w:multiLevelType w:val="hybridMultilevel"/>
    <w:tmpl w:val="8EE67FD8"/>
    <w:lvl w:ilvl="0" w:tplc="F178146C">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65274E66"/>
    <w:multiLevelType w:val="multilevel"/>
    <w:tmpl w:val="BC627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8A1A71"/>
    <w:multiLevelType w:val="multilevel"/>
    <w:tmpl w:val="239A25E6"/>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0">
    <w:nsid w:val="6CB34FA9"/>
    <w:multiLevelType w:val="hybridMultilevel"/>
    <w:tmpl w:val="079E7E3C"/>
    <w:lvl w:ilvl="0" w:tplc="4464210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95EB6"/>
    <w:multiLevelType w:val="hybridMultilevel"/>
    <w:tmpl w:val="63C2A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4"/>
  </w:num>
  <w:num w:numId="4">
    <w:abstractNumId w:val="5"/>
  </w:num>
  <w:num w:numId="5">
    <w:abstractNumId w:val="9"/>
  </w:num>
  <w:num w:numId="6">
    <w:abstractNumId w:val="13"/>
  </w:num>
  <w:num w:numId="7">
    <w:abstractNumId w:val="3"/>
  </w:num>
  <w:num w:numId="8">
    <w:abstractNumId w:val="10"/>
  </w:num>
  <w:num w:numId="9">
    <w:abstractNumId w:val="21"/>
  </w:num>
  <w:num w:numId="10">
    <w:abstractNumId w:val="15"/>
  </w:num>
  <w:num w:numId="11">
    <w:abstractNumId w:val="14"/>
  </w:num>
  <w:num w:numId="12">
    <w:abstractNumId w:val="13"/>
  </w:num>
  <w:num w:numId="13">
    <w:abstractNumId w:val="1"/>
  </w:num>
  <w:num w:numId="14">
    <w:abstractNumId w:val="13"/>
  </w:num>
  <w:num w:numId="15">
    <w:abstractNumId w:val="11"/>
    <w:lvlOverride w:ilvl="0">
      <w:startOverride w:val="1"/>
    </w:lvlOverride>
  </w:num>
  <w:num w:numId="16">
    <w:abstractNumId w:val="20"/>
  </w:num>
  <w:num w:numId="17">
    <w:abstractNumId w:val="3"/>
  </w:num>
  <w:num w:numId="18">
    <w:abstractNumId w:val="16"/>
  </w:num>
  <w:num w:numId="19">
    <w:abstractNumId w:val="13"/>
  </w:num>
  <w:num w:numId="20">
    <w:abstractNumId w:val="1"/>
  </w:num>
  <w:num w:numId="21">
    <w:abstractNumId w:val="18"/>
  </w:num>
  <w:num w:numId="22">
    <w:abstractNumId w:val="11"/>
    <w:lvlOverride w:ilvl="0">
      <w:startOverride w:val="1"/>
    </w:lvlOverride>
  </w:num>
  <w:num w:numId="23">
    <w:abstractNumId w:val="20"/>
  </w:num>
  <w:num w:numId="24">
    <w:abstractNumId w:val="3"/>
  </w:num>
  <w:num w:numId="25">
    <w:abstractNumId w:val="16"/>
  </w:num>
  <w:num w:numId="26">
    <w:abstractNumId w:val="11"/>
  </w:num>
  <w:num w:numId="27">
    <w:abstractNumId w:val="11"/>
    <w:lvlOverride w:ilvl="0">
      <w:startOverride w:val="1"/>
    </w:lvlOverride>
  </w:num>
  <w:num w:numId="28">
    <w:abstractNumId w:val="6"/>
  </w:num>
  <w:num w:numId="29">
    <w:abstractNumId w:val="7"/>
  </w:num>
  <w:num w:numId="30">
    <w:abstractNumId w:val="12"/>
  </w:num>
  <w:num w:numId="31">
    <w:abstractNumId w:val="8"/>
  </w:num>
  <w:num w:numId="32">
    <w:abstractNumId w:val="1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embedSystemFonts/>
  <w:saveSubsetFonts/>
  <w:proofState w:spelling="clean" w:grammar="clean"/>
  <w:doNotTrackMoves/>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1C0FE8"/>
    <w:rsid w:val="00006B65"/>
    <w:rsid w:val="00025908"/>
    <w:rsid w:val="00031D5F"/>
    <w:rsid w:val="00053B93"/>
    <w:rsid w:val="00064D99"/>
    <w:rsid w:val="00067715"/>
    <w:rsid w:val="00072FDD"/>
    <w:rsid w:val="00077CE2"/>
    <w:rsid w:val="00083034"/>
    <w:rsid w:val="0009126E"/>
    <w:rsid w:val="000931BF"/>
    <w:rsid w:val="000A3D6C"/>
    <w:rsid w:val="000B2C58"/>
    <w:rsid w:val="000B57A5"/>
    <w:rsid w:val="000C0CB5"/>
    <w:rsid w:val="000C2E2A"/>
    <w:rsid w:val="000C4E03"/>
    <w:rsid w:val="000C7568"/>
    <w:rsid w:val="000D041C"/>
    <w:rsid w:val="000D2C5C"/>
    <w:rsid w:val="000E1326"/>
    <w:rsid w:val="000F2C1D"/>
    <w:rsid w:val="000F6326"/>
    <w:rsid w:val="00101C56"/>
    <w:rsid w:val="0010521C"/>
    <w:rsid w:val="00110481"/>
    <w:rsid w:val="001110AE"/>
    <w:rsid w:val="0012120F"/>
    <w:rsid w:val="001238BD"/>
    <w:rsid w:val="00133709"/>
    <w:rsid w:val="00134EC9"/>
    <w:rsid w:val="00142A22"/>
    <w:rsid w:val="00144CD0"/>
    <w:rsid w:val="00150714"/>
    <w:rsid w:val="00151528"/>
    <w:rsid w:val="00153D8E"/>
    <w:rsid w:val="00155FA8"/>
    <w:rsid w:val="00156336"/>
    <w:rsid w:val="0016043E"/>
    <w:rsid w:val="001609B3"/>
    <w:rsid w:val="00180D9B"/>
    <w:rsid w:val="00183697"/>
    <w:rsid w:val="00184BF9"/>
    <w:rsid w:val="00191005"/>
    <w:rsid w:val="001A4A59"/>
    <w:rsid w:val="001B1BB1"/>
    <w:rsid w:val="001B5DF9"/>
    <w:rsid w:val="001C0FE8"/>
    <w:rsid w:val="001C28B3"/>
    <w:rsid w:val="001C30E8"/>
    <w:rsid w:val="001D2C5F"/>
    <w:rsid w:val="001D54FB"/>
    <w:rsid w:val="001F1FF4"/>
    <w:rsid w:val="001F29E5"/>
    <w:rsid w:val="001F48B5"/>
    <w:rsid w:val="00201E66"/>
    <w:rsid w:val="00202395"/>
    <w:rsid w:val="0020472B"/>
    <w:rsid w:val="002053BA"/>
    <w:rsid w:val="00205E7C"/>
    <w:rsid w:val="00212C0A"/>
    <w:rsid w:val="00216D85"/>
    <w:rsid w:val="00246E58"/>
    <w:rsid w:val="00255064"/>
    <w:rsid w:val="00273861"/>
    <w:rsid w:val="002819C2"/>
    <w:rsid w:val="00282C7F"/>
    <w:rsid w:val="0028349D"/>
    <w:rsid w:val="002840D3"/>
    <w:rsid w:val="00293ABB"/>
    <w:rsid w:val="00297E6D"/>
    <w:rsid w:val="002A23F2"/>
    <w:rsid w:val="002A64B6"/>
    <w:rsid w:val="002B0015"/>
    <w:rsid w:val="002B67A2"/>
    <w:rsid w:val="002C5726"/>
    <w:rsid w:val="002D5881"/>
    <w:rsid w:val="002D6455"/>
    <w:rsid w:val="002E1EBA"/>
    <w:rsid w:val="002E35B5"/>
    <w:rsid w:val="002F7012"/>
    <w:rsid w:val="00300123"/>
    <w:rsid w:val="003074ED"/>
    <w:rsid w:val="00307B49"/>
    <w:rsid w:val="003127B8"/>
    <w:rsid w:val="00316AFC"/>
    <w:rsid w:val="00326EC7"/>
    <w:rsid w:val="003471A1"/>
    <w:rsid w:val="00356916"/>
    <w:rsid w:val="00374FDF"/>
    <w:rsid w:val="00375F38"/>
    <w:rsid w:val="00377A30"/>
    <w:rsid w:val="00381DB5"/>
    <w:rsid w:val="0038523C"/>
    <w:rsid w:val="00387934"/>
    <w:rsid w:val="00392120"/>
    <w:rsid w:val="00397002"/>
    <w:rsid w:val="003B1B85"/>
    <w:rsid w:val="003C2936"/>
    <w:rsid w:val="003C3980"/>
    <w:rsid w:val="003D5148"/>
    <w:rsid w:val="003D79A7"/>
    <w:rsid w:val="003E2440"/>
    <w:rsid w:val="003E346E"/>
    <w:rsid w:val="00402B7C"/>
    <w:rsid w:val="004115CB"/>
    <w:rsid w:val="004243A6"/>
    <w:rsid w:val="0042679F"/>
    <w:rsid w:val="004350EB"/>
    <w:rsid w:val="00436EF3"/>
    <w:rsid w:val="0044719C"/>
    <w:rsid w:val="00462BAE"/>
    <w:rsid w:val="00466542"/>
    <w:rsid w:val="00470ABF"/>
    <w:rsid w:val="00473FAC"/>
    <w:rsid w:val="00495F69"/>
    <w:rsid w:val="00497338"/>
    <w:rsid w:val="004A07AD"/>
    <w:rsid w:val="004A3909"/>
    <w:rsid w:val="004A76E7"/>
    <w:rsid w:val="004C5695"/>
    <w:rsid w:val="004C664A"/>
    <w:rsid w:val="004C6C1F"/>
    <w:rsid w:val="004D0CE6"/>
    <w:rsid w:val="004D52C7"/>
    <w:rsid w:val="004D78AE"/>
    <w:rsid w:val="004F027D"/>
    <w:rsid w:val="004F2D50"/>
    <w:rsid w:val="005000C3"/>
    <w:rsid w:val="0050386A"/>
    <w:rsid w:val="00504BF5"/>
    <w:rsid w:val="0050669F"/>
    <w:rsid w:val="005102AA"/>
    <w:rsid w:val="0051103B"/>
    <w:rsid w:val="00514DBA"/>
    <w:rsid w:val="00524FFC"/>
    <w:rsid w:val="005261CC"/>
    <w:rsid w:val="00534113"/>
    <w:rsid w:val="005342CA"/>
    <w:rsid w:val="005358C6"/>
    <w:rsid w:val="00546953"/>
    <w:rsid w:val="0055368D"/>
    <w:rsid w:val="00555021"/>
    <w:rsid w:val="00565A84"/>
    <w:rsid w:val="00573F1F"/>
    <w:rsid w:val="00576C19"/>
    <w:rsid w:val="00580082"/>
    <w:rsid w:val="00590E37"/>
    <w:rsid w:val="00591220"/>
    <w:rsid w:val="00591484"/>
    <w:rsid w:val="00593250"/>
    <w:rsid w:val="005A1EE9"/>
    <w:rsid w:val="005A2094"/>
    <w:rsid w:val="005A2FF5"/>
    <w:rsid w:val="005A3936"/>
    <w:rsid w:val="005A6031"/>
    <w:rsid w:val="005B0EA4"/>
    <w:rsid w:val="005B379C"/>
    <w:rsid w:val="005B79F7"/>
    <w:rsid w:val="005C09F1"/>
    <w:rsid w:val="005C55D9"/>
    <w:rsid w:val="005C6F2D"/>
    <w:rsid w:val="005D2F4B"/>
    <w:rsid w:val="005E01E2"/>
    <w:rsid w:val="00607832"/>
    <w:rsid w:val="00623CA3"/>
    <w:rsid w:val="00623CBA"/>
    <w:rsid w:val="00625901"/>
    <w:rsid w:val="00625D3F"/>
    <w:rsid w:val="0065052C"/>
    <w:rsid w:val="00661AE6"/>
    <w:rsid w:val="00664984"/>
    <w:rsid w:val="006A61F4"/>
    <w:rsid w:val="006B18F0"/>
    <w:rsid w:val="006B225D"/>
    <w:rsid w:val="006C1386"/>
    <w:rsid w:val="006C2C3B"/>
    <w:rsid w:val="006C3100"/>
    <w:rsid w:val="006C5493"/>
    <w:rsid w:val="006C6273"/>
    <w:rsid w:val="006D5414"/>
    <w:rsid w:val="006E5223"/>
    <w:rsid w:val="006F0369"/>
    <w:rsid w:val="006F0620"/>
    <w:rsid w:val="006F33EB"/>
    <w:rsid w:val="00701659"/>
    <w:rsid w:val="0071705E"/>
    <w:rsid w:val="00725CD3"/>
    <w:rsid w:val="00734E42"/>
    <w:rsid w:val="00743DA1"/>
    <w:rsid w:val="00743E98"/>
    <w:rsid w:val="007456EE"/>
    <w:rsid w:val="007461B0"/>
    <w:rsid w:val="00747A46"/>
    <w:rsid w:val="007515F9"/>
    <w:rsid w:val="007616AC"/>
    <w:rsid w:val="0076424D"/>
    <w:rsid w:val="00766A1B"/>
    <w:rsid w:val="00771D06"/>
    <w:rsid w:val="00776EA4"/>
    <w:rsid w:val="00783941"/>
    <w:rsid w:val="00797BBF"/>
    <w:rsid w:val="007A2556"/>
    <w:rsid w:val="007A72F3"/>
    <w:rsid w:val="007B0CDB"/>
    <w:rsid w:val="007C13F2"/>
    <w:rsid w:val="007C7424"/>
    <w:rsid w:val="007D06CC"/>
    <w:rsid w:val="007E4E06"/>
    <w:rsid w:val="007E7F1A"/>
    <w:rsid w:val="00803704"/>
    <w:rsid w:val="00806DB2"/>
    <w:rsid w:val="0081008B"/>
    <w:rsid w:val="008161F9"/>
    <w:rsid w:val="00816EAC"/>
    <w:rsid w:val="008200DB"/>
    <w:rsid w:val="00822CCF"/>
    <w:rsid w:val="0082772E"/>
    <w:rsid w:val="00830D18"/>
    <w:rsid w:val="008431CE"/>
    <w:rsid w:val="008454DA"/>
    <w:rsid w:val="0084590E"/>
    <w:rsid w:val="00852C36"/>
    <w:rsid w:val="00853034"/>
    <w:rsid w:val="008567E6"/>
    <w:rsid w:val="008638A6"/>
    <w:rsid w:val="00867097"/>
    <w:rsid w:val="00871375"/>
    <w:rsid w:val="00872CE4"/>
    <w:rsid w:val="00876EB0"/>
    <w:rsid w:val="00887309"/>
    <w:rsid w:val="00887E78"/>
    <w:rsid w:val="008930EC"/>
    <w:rsid w:val="00893A41"/>
    <w:rsid w:val="00894806"/>
    <w:rsid w:val="00894840"/>
    <w:rsid w:val="008A18C1"/>
    <w:rsid w:val="008A2AB0"/>
    <w:rsid w:val="008B0972"/>
    <w:rsid w:val="008B27CA"/>
    <w:rsid w:val="008C0B80"/>
    <w:rsid w:val="008D343B"/>
    <w:rsid w:val="008D566E"/>
    <w:rsid w:val="008D6CD3"/>
    <w:rsid w:val="008E1343"/>
    <w:rsid w:val="008E319B"/>
    <w:rsid w:val="008E4CFA"/>
    <w:rsid w:val="008F7769"/>
    <w:rsid w:val="00900977"/>
    <w:rsid w:val="009177AA"/>
    <w:rsid w:val="00937DC2"/>
    <w:rsid w:val="009437BA"/>
    <w:rsid w:val="00944F8E"/>
    <w:rsid w:val="00945567"/>
    <w:rsid w:val="00957E3F"/>
    <w:rsid w:val="00976BB9"/>
    <w:rsid w:val="009953FB"/>
    <w:rsid w:val="00997B80"/>
    <w:rsid w:val="009A1ED5"/>
    <w:rsid w:val="009A5DC2"/>
    <w:rsid w:val="009C360D"/>
    <w:rsid w:val="009C3951"/>
    <w:rsid w:val="009D15BA"/>
    <w:rsid w:val="009D30D4"/>
    <w:rsid w:val="009D36D5"/>
    <w:rsid w:val="009F3771"/>
    <w:rsid w:val="009F6AB9"/>
    <w:rsid w:val="00A015A6"/>
    <w:rsid w:val="00A1092B"/>
    <w:rsid w:val="00A12192"/>
    <w:rsid w:val="00A22815"/>
    <w:rsid w:val="00A22BBD"/>
    <w:rsid w:val="00A30A26"/>
    <w:rsid w:val="00A30BE6"/>
    <w:rsid w:val="00A346A3"/>
    <w:rsid w:val="00A50D0D"/>
    <w:rsid w:val="00A517C4"/>
    <w:rsid w:val="00A533C4"/>
    <w:rsid w:val="00A60DA2"/>
    <w:rsid w:val="00A65A0C"/>
    <w:rsid w:val="00A65F11"/>
    <w:rsid w:val="00A922A1"/>
    <w:rsid w:val="00AA2214"/>
    <w:rsid w:val="00AA4AEF"/>
    <w:rsid w:val="00AA6A8B"/>
    <w:rsid w:val="00AA732B"/>
    <w:rsid w:val="00AB6303"/>
    <w:rsid w:val="00AC0637"/>
    <w:rsid w:val="00AC52C0"/>
    <w:rsid w:val="00AD2AE7"/>
    <w:rsid w:val="00AD3095"/>
    <w:rsid w:val="00AE291F"/>
    <w:rsid w:val="00AE352E"/>
    <w:rsid w:val="00B0230B"/>
    <w:rsid w:val="00B059DE"/>
    <w:rsid w:val="00B11645"/>
    <w:rsid w:val="00B12501"/>
    <w:rsid w:val="00B126D3"/>
    <w:rsid w:val="00B14CCE"/>
    <w:rsid w:val="00B160CE"/>
    <w:rsid w:val="00B32B43"/>
    <w:rsid w:val="00B341FB"/>
    <w:rsid w:val="00B425AA"/>
    <w:rsid w:val="00B63A27"/>
    <w:rsid w:val="00B64322"/>
    <w:rsid w:val="00B65C51"/>
    <w:rsid w:val="00B70011"/>
    <w:rsid w:val="00B7015D"/>
    <w:rsid w:val="00B80C86"/>
    <w:rsid w:val="00B8697F"/>
    <w:rsid w:val="00B87B9E"/>
    <w:rsid w:val="00B95055"/>
    <w:rsid w:val="00BA771E"/>
    <w:rsid w:val="00BB764F"/>
    <w:rsid w:val="00BC0F85"/>
    <w:rsid w:val="00BD5DB4"/>
    <w:rsid w:val="00BE3027"/>
    <w:rsid w:val="00BF1911"/>
    <w:rsid w:val="00BF5AB1"/>
    <w:rsid w:val="00C02913"/>
    <w:rsid w:val="00C034D2"/>
    <w:rsid w:val="00C0605A"/>
    <w:rsid w:val="00C13ECD"/>
    <w:rsid w:val="00C276A6"/>
    <w:rsid w:val="00C36D56"/>
    <w:rsid w:val="00C41969"/>
    <w:rsid w:val="00C42142"/>
    <w:rsid w:val="00C502A0"/>
    <w:rsid w:val="00C55AE0"/>
    <w:rsid w:val="00C63EED"/>
    <w:rsid w:val="00C65B4B"/>
    <w:rsid w:val="00C733AA"/>
    <w:rsid w:val="00C759E7"/>
    <w:rsid w:val="00C80C88"/>
    <w:rsid w:val="00C81A4D"/>
    <w:rsid w:val="00C821D3"/>
    <w:rsid w:val="00C82AFF"/>
    <w:rsid w:val="00C904C3"/>
    <w:rsid w:val="00C91E9F"/>
    <w:rsid w:val="00C94ADA"/>
    <w:rsid w:val="00CA094D"/>
    <w:rsid w:val="00CA1562"/>
    <w:rsid w:val="00CC7A84"/>
    <w:rsid w:val="00CD1A45"/>
    <w:rsid w:val="00CD3587"/>
    <w:rsid w:val="00CD7D24"/>
    <w:rsid w:val="00CE164E"/>
    <w:rsid w:val="00CE4F7D"/>
    <w:rsid w:val="00CF0062"/>
    <w:rsid w:val="00CF19C6"/>
    <w:rsid w:val="00CF2A41"/>
    <w:rsid w:val="00D01D10"/>
    <w:rsid w:val="00D05C85"/>
    <w:rsid w:val="00D2190E"/>
    <w:rsid w:val="00D3517C"/>
    <w:rsid w:val="00D353AE"/>
    <w:rsid w:val="00D420D4"/>
    <w:rsid w:val="00D45836"/>
    <w:rsid w:val="00D503CB"/>
    <w:rsid w:val="00D55621"/>
    <w:rsid w:val="00D55B8B"/>
    <w:rsid w:val="00D71E56"/>
    <w:rsid w:val="00D745FA"/>
    <w:rsid w:val="00D76BC6"/>
    <w:rsid w:val="00DA3310"/>
    <w:rsid w:val="00DA7461"/>
    <w:rsid w:val="00DB2CF2"/>
    <w:rsid w:val="00DB34F4"/>
    <w:rsid w:val="00DC09C1"/>
    <w:rsid w:val="00DC53E5"/>
    <w:rsid w:val="00DD5DC4"/>
    <w:rsid w:val="00DE1024"/>
    <w:rsid w:val="00DF122E"/>
    <w:rsid w:val="00E0369C"/>
    <w:rsid w:val="00E064CA"/>
    <w:rsid w:val="00E176BF"/>
    <w:rsid w:val="00E21F68"/>
    <w:rsid w:val="00E24264"/>
    <w:rsid w:val="00E24901"/>
    <w:rsid w:val="00E35FA6"/>
    <w:rsid w:val="00E41E7A"/>
    <w:rsid w:val="00E42C66"/>
    <w:rsid w:val="00E45687"/>
    <w:rsid w:val="00E6077F"/>
    <w:rsid w:val="00E64466"/>
    <w:rsid w:val="00E65CC0"/>
    <w:rsid w:val="00E733E5"/>
    <w:rsid w:val="00E75856"/>
    <w:rsid w:val="00E80E56"/>
    <w:rsid w:val="00EA31C3"/>
    <w:rsid w:val="00EA6B63"/>
    <w:rsid w:val="00EB174D"/>
    <w:rsid w:val="00EB2AC1"/>
    <w:rsid w:val="00EB576C"/>
    <w:rsid w:val="00EC1064"/>
    <w:rsid w:val="00EC3864"/>
    <w:rsid w:val="00EC575D"/>
    <w:rsid w:val="00ED4BB8"/>
    <w:rsid w:val="00F069C1"/>
    <w:rsid w:val="00F11A0C"/>
    <w:rsid w:val="00F121CD"/>
    <w:rsid w:val="00F16C32"/>
    <w:rsid w:val="00F17B6A"/>
    <w:rsid w:val="00F2003D"/>
    <w:rsid w:val="00F30F42"/>
    <w:rsid w:val="00F362F0"/>
    <w:rsid w:val="00F41911"/>
    <w:rsid w:val="00F469FA"/>
    <w:rsid w:val="00F51E29"/>
    <w:rsid w:val="00F53E54"/>
    <w:rsid w:val="00F6711B"/>
    <w:rsid w:val="00F67E4D"/>
    <w:rsid w:val="00F70F5D"/>
    <w:rsid w:val="00F73912"/>
    <w:rsid w:val="00F76011"/>
    <w:rsid w:val="00F94C55"/>
    <w:rsid w:val="00F95A59"/>
    <w:rsid w:val="00F96810"/>
    <w:rsid w:val="00FA035A"/>
    <w:rsid w:val="00FA53E4"/>
    <w:rsid w:val="00FB291B"/>
    <w:rsid w:val="00FB4EC7"/>
    <w:rsid w:val="00FC2730"/>
    <w:rsid w:val="00FC741C"/>
    <w:rsid w:val="00FD13BA"/>
    <w:rsid w:val="00FE072E"/>
    <w:rsid w:val="00FE401B"/>
    <w:rsid w:val="00FE54D3"/>
    <w:rsid w:val="00FE6E3B"/>
    <w:rsid w:val="00FE778B"/>
    <w:rsid w:val="00FF17F6"/>
    <w:rsid w:val="00FF7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Normal"/>
    <w:qFormat/>
    <w:rsid w:val="006C1386"/>
    <w:pPr>
      <w:spacing w:before="60" w:after="60" w:line="276" w:lineRule="auto"/>
    </w:pPr>
    <w:rPr>
      <w:rFonts w:ascii="Calibri" w:eastAsia="Calibri" w:hAnsi="Calibri"/>
      <w:sz w:val="22"/>
      <w:szCs w:val="22"/>
    </w:rPr>
  </w:style>
  <w:style w:type="paragraph" w:styleId="Heading1">
    <w:name w:val="heading 1"/>
    <w:basedOn w:val="Normal1"/>
    <w:next w:val="Normal1"/>
    <w:link w:val="Heading1Char"/>
    <w:uiPriority w:val="99"/>
    <w:qFormat/>
    <w:rsid w:val="004243A6"/>
    <w:pPr>
      <w:spacing w:before="480" w:after="120"/>
      <w:outlineLvl w:val="0"/>
    </w:pPr>
    <w:rPr>
      <w:b/>
      <w:color w:val="365F91"/>
      <w:sz w:val="32"/>
    </w:rPr>
  </w:style>
  <w:style w:type="paragraph" w:styleId="Heading2">
    <w:name w:val="heading 2"/>
    <w:basedOn w:val="Normal1"/>
    <w:next w:val="Normal1"/>
    <w:link w:val="Heading2Char"/>
    <w:uiPriority w:val="99"/>
    <w:qFormat/>
    <w:rsid w:val="004243A6"/>
    <w:pPr>
      <w:spacing w:before="360"/>
      <w:outlineLvl w:val="1"/>
    </w:pPr>
    <w:rPr>
      <w:rFonts w:ascii="Cambria" w:hAnsi="Cambria" w:cs="Cambria"/>
      <w:b/>
      <w:i/>
      <w:color w:val="4F81BD"/>
      <w:sz w:val="26"/>
    </w:rPr>
  </w:style>
  <w:style w:type="paragraph" w:styleId="Heading3">
    <w:name w:val="heading 3"/>
    <w:basedOn w:val="Normal1"/>
    <w:next w:val="Normal1"/>
    <w:link w:val="Heading3Char"/>
    <w:uiPriority w:val="99"/>
    <w:qFormat/>
    <w:rsid w:val="004243A6"/>
    <w:pPr>
      <w:spacing w:before="200" w:after="120"/>
      <w:outlineLvl w:val="2"/>
    </w:pPr>
    <w:rPr>
      <w:rFonts w:ascii="Cambria" w:hAnsi="Cambria" w:cs="Cambria"/>
      <w:b/>
      <w:i/>
      <w:color w:val="7F7F7F"/>
      <w:sz w:val="20"/>
    </w:rPr>
  </w:style>
  <w:style w:type="paragraph" w:styleId="Heading4">
    <w:name w:val="heading 4"/>
    <w:basedOn w:val="Normal1"/>
    <w:next w:val="Normal1"/>
    <w:link w:val="Heading4Char"/>
    <w:uiPriority w:val="99"/>
    <w:qFormat/>
    <w:rsid w:val="004243A6"/>
    <w:pPr>
      <w:spacing w:before="240" w:after="40"/>
      <w:contextualSpacing/>
      <w:outlineLvl w:val="3"/>
    </w:pPr>
    <w:rPr>
      <w:b/>
      <w:sz w:val="24"/>
    </w:rPr>
  </w:style>
  <w:style w:type="paragraph" w:styleId="Heading5">
    <w:name w:val="heading 5"/>
    <w:basedOn w:val="Normal1"/>
    <w:next w:val="Normal1"/>
    <w:link w:val="Heading5Char"/>
    <w:uiPriority w:val="99"/>
    <w:qFormat/>
    <w:rsid w:val="004243A6"/>
    <w:pPr>
      <w:spacing w:before="220" w:after="40"/>
      <w:contextualSpacing/>
      <w:outlineLvl w:val="4"/>
    </w:pPr>
    <w:rPr>
      <w:b/>
    </w:rPr>
  </w:style>
  <w:style w:type="paragraph" w:styleId="Heading6">
    <w:name w:val="heading 6"/>
    <w:basedOn w:val="Normal1"/>
    <w:next w:val="Normal1"/>
    <w:link w:val="Heading6Char"/>
    <w:uiPriority w:val="99"/>
    <w:qFormat/>
    <w:rsid w:val="004243A6"/>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E9F"/>
    <w:rPr>
      <w:rFonts w:ascii="Cambria" w:hAnsi="Cambria" w:cs="Times New Roman"/>
      <w:b/>
      <w:bCs/>
      <w:kern w:val="32"/>
      <w:sz w:val="32"/>
      <w:szCs w:val="32"/>
      <w:lang w:eastAsia="ja-JP"/>
    </w:rPr>
  </w:style>
  <w:style w:type="character" w:customStyle="1" w:styleId="Heading2Char">
    <w:name w:val="Heading 2 Char"/>
    <w:link w:val="Heading2"/>
    <w:uiPriority w:val="99"/>
    <w:semiHidden/>
    <w:locked/>
    <w:rsid w:val="00C91E9F"/>
    <w:rPr>
      <w:rFonts w:ascii="Cambria" w:hAnsi="Cambria" w:cs="Times New Roman"/>
      <w:b/>
      <w:bCs/>
      <w:i/>
      <w:iCs/>
      <w:sz w:val="28"/>
      <w:szCs w:val="28"/>
      <w:lang w:eastAsia="ja-JP"/>
    </w:rPr>
  </w:style>
  <w:style w:type="character" w:customStyle="1" w:styleId="Heading3Char">
    <w:name w:val="Heading 3 Char"/>
    <w:link w:val="Heading3"/>
    <w:uiPriority w:val="99"/>
    <w:semiHidden/>
    <w:locked/>
    <w:rsid w:val="00C91E9F"/>
    <w:rPr>
      <w:rFonts w:ascii="Cambria" w:hAnsi="Cambria" w:cs="Times New Roman"/>
      <w:b/>
      <w:bCs/>
      <w:sz w:val="26"/>
      <w:szCs w:val="26"/>
      <w:lang w:eastAsia="ja-JP"/>
    </w:rPr>
  </w:style>
  <w:style w:type="character" w:customStyle="1" w:styleId="Heading4Char">
    <w:name w:val="Heading 4 Char"/>
    <w:link w:val="Heading4"/>
    <w:uiPriority w:val="99"/>
    <w:semiHidden/>
    <w:locked/>
    <w:rsid w:val="00C91E9F"/>
    <w:rPr>
      <w:rFonts w:ascii="Calibri" w:hAnsi="Calibri" w:cs="Times New Roman"/>
      <w:b/>
      <w:bCs/>
      <w:sz w:val="28"/>
      <w:szCs w:val="28"/>
      <w:lang w:eastAsia="ja-JP"/>
    </w:rPr>
  </w:style>
  <w:style w:type="character" w:customStyle="1" w:styleId="Heading5Char">
    <w:name w:val="Heading 5 Char"/>
    <w:link w:val="Heading5"/>
    <w:uiPriority w:val="99"/>
    <w:semiHidden/>
    <w:locked/>
    <w:rsid w:val="00C91E9F"/>
    <w:rPr>
      <w:rFonts w:ascii="Calibri" w:hAnsi="Calibri" w:cs="Times New Roman"/>
      <w:b/>
      <w:bCs/>
      <w:i/>
      <w:iCs/>
      <w:sz w:val="26"/>
      <w:szCs w:val="26"/>
      <w:lang w:eastAsia="ja-JP"/>
    </w:rPr>
  </w:style>
  <w:style w:type="character" w:customStyle="1" w:styleId="Heading6Char">
    <w:name w:val="Heading 6 Char"/>
    <w:link w:val="Heading6"/>
    <w:uiPriority w:val="99"/>
    <w:semiHidden/>
    <w:locked/>
    <w:rsid w:val="00C91E9F"/>
    <w:rPr>
      <w:rFonts w:ascii="Calibri" w:hAnsi="Calibri" w:cs="Times New Roman"/>
      <w:b/>
      <w:bCs/>
      <w:lang w:eastAsia="ja-JP"/>
    </w:rPr>
  </w:style>
  <w:style w:type="paragraph" w:customStyle="1" w:styleId="Normal1">
    <w:name w:val="Normal1"/>
    <w:uiPriority w:val="99"/>
    <w:rsid w:val="004243A6"/>
    <w:pPr>
      <w:spacing w:before="60" w:after="60" w:line="276" w:lineRule="auto"/>
    </w:pPr>
    <w:rPr>
      <w:rFonts w:ascii="Calibri" w:hAnsi="Calibri" w:cs="Calibri"/>
      <w:color w:val="000000"/>
      <w:sz w:val="22"/>
      <w:lang w:eastAsia="ja-JP"/>
    </w:rPr>
  </w:style>
  <w:style w:type="paragraph" w:styleId="Title">
    <w:name w:val="Title"/>
    <w:basedOn w:val="Normal1"/>
    <w:next w:val="Normal1"/>
    <w:link w:val="TitleChar"/>
    <w:uiPriority w:val="10"/>
    <w:qFormat/>
    <w:rsid w:val="004243A6"/>
    <w:pPr>
      <w:spacing w:after="300"/>
    </w:pPr>
    <w:rPr>
      <w:rFonts w:ascii="Cambria" w:hAnsi="Cambria" w:cs="Cambria"/>
      <w:color w:val="17365D"/>
      <w:sz w:val="52"/>
    </w:rPr>
  </w:style>
  <w:style w:type="character" w:customStyle="1" w:styleId="TitleChar">
    <w:name w:val="Title Char"/>
    <w:link w:val="Title"/>
    <w:uiPriority w:val="10"/>
    <w:locked/>
    <w:rsid w:val="0055368D"/>
    <w:rPr>
      <w:rFonts w:ascii="Cambria" w:hAnsi="Cambria" w:cs="Cambria"/>
      <w:color w:val="17365D"/>
      <w:sz w:val="52"/>
    </w:rPr>
  </w:style>
  <w:style w:type="paragraph" w:styleId="Subtitle">
    <w:name w:val="Subtitle"/>
    <w:basedOn w:val="Normal1"/>
    <w:next w:val="Normal1"/>
    <w:link w:val="SubtitleChar"/>
    <w:uiPriority w:val="99"/>
    <w:qFormat/>
    <w:rsid w:val="004243A6"/>
    <w:pPr>
      <w:spacing w:before="360" w:after="80"/>
      <w:contextualSpacing/>
    </w:pPr>
    <w:rPr>
      <w:rFonts w:ascii="Georgia" w:hAnsi="Georgia" w:cs="Georgia"/>
      <w:i/>
      <w:color w:val="666666"/>
      <w:sz w:val="48"/>
    </w:rPr>
  </w:style>
  <w:style w:type="character" w:customStyle="1" w:styleId="SubtitleChar">
    <w:name w:val="Subtitle Char"/>
    <w:link w:val="Subtitle"/>
    <w:uiPriority w:val="99"/>
    <w:locked/>
    <w:rsid w:val="00C91E9F"/>
    <w:rPr>
      <w:rFonts w:ascii="Cambria" w:hAnsi="Cambria" w:cs="Times New Roman"/>
      <w:sz w:val="24"/>
      <w:szCs w:val="24"/>
      <w:lang w:eastAsia="ja-JP"/>
    </w:rPr>
  </w:style>
  <w:style w:type="paragraph" w:styleId="BalloonText">
    <w:name w:val="Balloon Text"/>
    <w:basedOn w:val="Normal"/>
    <w:link w:val="BalloonTextChar"/>
    <w:uiPriority w:val="99"/>
    <w:semiHidden/>
    <w:rsid w:val="008F7769"/>
    <w:rPr>
      <w:rFonts w:ascii="Lucida Grande" w:hAnsi="Lucida Grande" w:cs="Lucida Grande"/>
      <w:sz w:val="18"/>
      <w:szCs w:val="18"/>
    </w:rPr>
  </w:style>
  <w:style w:type="character" w:customStyle="1" w:styleId="BalloonTextChar">
    <w:name w:val="Balloon Text Char"/>
    <w:link w:val="BalloonText"/>
    <w:uiPriority w:val="99"/>
    <w:semiHidden/>
    <w:locked/>
    <w:rsid w:val="008F7769"/>
    <w:rPr>
      <w:rFonts w:ascii="Lucida Grande" w:hAnsi="Lucida Grande" w:cs="Lucida Grande"/>
      <w:sz w:val="18"/>
      <w:szCs w:val="18"/>
    </w:rPr>
  </w:style>
  <w:style w:type="paragraph" w:styleId="Header">
    <w:name w:val="header"/>
    <w:basedOn w:val="Normal"/>
    <w:link w:val="HeaderChar"/>
    <w:uiPriority w:val="99"/>
    <w:rsid w:val="00356916"/>
    <w:pPr>
      <w:tabs>
        <w:tab w:val="center" w:pos="4320"/>
        <w:tab w:val="right" w:pos="8640"/>
      </w:tabs>
    </w:pPr>
  </w:style>
  <w:style w:type="character" w:customStyle="1" w:styleId="HeaderChar">
    <w:name w:val="Header Char"/>
    <w:link w:val="Header"/>
    <w:uiPriority w:val="99"/>
    <w:locked/>
    <w:rsid w:val="00356916"/>
    <w:rPr>
      <w:rFonts w:cs="Times New Roman"/>
    </w:rPr>
  </w:style>
  <w:style w:type="paragraph" w:styleId="Footer">
    <w:name w:val="footer"/>
    <w:basedOn w:val="Normal"/>
    <w:link w:val="FooterChar"/>
    <w:uiPriority w:val="99"/>
    <w:rsid w:val="00356916"/>
    <w:pPr>
      <w:tabs>
        <w:tab w:val="center" w:pos="4320"/>
        <w:tab w:val="right" w:pos="8640"/>
      </w:tabs>
    </w:pPr>
  </w:style>
  <w:style w:type="character" w:customStyle="1" w:styleId="FooterChar">
    <w:name w:val="Footer Char"/>
    <w:link w:val="Footer"/>
    <w:uiPriority w:val="99"/>
    <w:locked/>
    <w:rsid w:val="00356916"/>
    <w:rPr>
      <w:rFonts w:cs="Times New Roman"/>
    </w:rPr>
  </w:style>
  <w:style w:type="paragraph" w:styleId="NormalWeb">
    <w:name w:val="Normal (Web)"/>
    <w:basedOn w:val="Normal"/>
    <w:uiPriority w:val="99"/>
    <w:semiHidden/>
    <w:rsid w:val="00356916"/>
    <w:pPr>
      <w:spacing w:before="100" w:beforeAutospacing="1" w:after="100" w:afterAutospacing="1"/>
    </w:pPr>
    <w:rPr>
      <w:rFonts w:ascii="Times" w:hAnsi="Times"/>
      <w:sz w:val="20"/>
      <w:szCs w:val="20"/>
    </w:rPr>
  </w:style>
  <w:style w:type="character" w:styleId="CommentReference">
    <w:name w:val="annotation reference"/>
    <w:uiPriority w:val="99"/>
    <w:semiHidden/>
    <w:rsid w:val="007E4E06"/>
    <w:rPr>
      <w:rFonts w:cs="Times New Roman"/>
      <w:sz w:val="18"/>
      <w:szCs w:val="18"/>
    </w:rPr>
  </w:style>
  <w:style w:type="paragraph" w:styleId="CommentText">
    <w:name w:val="annotation text"/>
    <w:basedOn w:val="Normal"/>
    <w:link w:val="CommentTextChar"/>
    <w:uiPriority w:val="99"/>
    <w:semiHidden/>
    <w:rsid w:val="007E4E06"/>
  </w:style>
  <w:style w:type="character" w:customStyle="1" w:styleId="CommentTextChar">
    <w:name w:val="Comment Text Char"/>
    <w:link w:val="CommentText"/>
    <w:uiPriority w:val="99"/>
    <w:semiHidden/>
    <w:locked/>
    <w:rsid w:val="007E4E06"/>
    <w:rPr>
      <w:rFonts w:cs="Times New Roman"/>
    </w:rPr>
  </w:style>
  <w:style w:type="paragraph" w:styleId="CommentSubject">
    <w:name w:val="annotation subject"/>
    <w:basedOn w:val="CommentText"/>
    <w:next w:val="CommentText"/>
    <w:link w:val="CommentSubjectChar"/>
    <w:uiPriority w:val="99"/>
    <w:semiHidden/>
    <w:rsid w:val="007E4E06"/>
    <w:rPr>
      <w:b/>
      <w:bCs/>
      <w:sz w:val="20"/>
      <w:szCs w:val="20"/>
    </w:rPr>
  </w:style>
  <w:style w:type="character" w:customStyle="1" w:styleId="CommentSubjectChar">
    <w:name w:val="Comment Subject Char"/>
    <w:link w:val="CommentSubject"/>
    <w:uiPriority w:val="99"/>
    <w:semiHidden/>
    <w:locked/>
    <w:rsid w:val="007E4E06"/>
    <w:rPr>
      <w:rFonts w:cs="Times New Roman"/>
      <w:b/>
      <w:bCs/>
      <w:sz w:val="20"/>
      <w:szCs w:val="20"/>
    </w:rPr>
  </w:style>
  <w:style w:type="paragraph" w:customStyle="1" w:styleId="BulletedList0">
    <w:name w:val="Bulleted List"/>
    <w:basedOn w:val="Normal"/>
    <w:link w:val="BulletedListChar"/>
    <w:uiPriority w:val="99"/>
    <w:rsid w:val="00893A41"/>
  </w:style>
  <w:style w:type="character" w:customStyle="1" w:styleId="BulletedListChar">
    <w:name w:val="Bulleted List Char"/>
    <w:link w:val="BulletedList0"/>
    <w:uiPriority w:val="99"/>
    <w:locked/>
    <w:rsid w:val="00893A41"/>
    <w:rPr>
      <w:rFonts w:ascii="Calibri" w:hAnsi="Calibri" w:cs="Times New Roman"/>
      <w:sz w:val="22"/>
      <w:szCs w:val="22"/>
      <w:lang w:eastAsia="en-US"/>
    </w:rPr>
  </w:style>
  <w:style w:type="paragraph" w:styleId="DocumentMap">
    <w:name w:val="Document Map"/>
    <w:basedOn w:val="Normal"/>
    <w:link w:val="DocumentMapChar"/>
    <w:uiPriority w:val="99"/>
    <w:semiHidden/>
    <w:rsid w:val="005342CA"/>
    <w:rPr>
      <w:rFonts w:ascii="Lucida Grande" w:hAnsi="Lucida Grande" w:cs="Lucida Grande"/>
    </w:rPr>
  </w:style>
  <w:style w:type="character" w:customStyle="1" w:styleId="DocumentMapChar">
    <w:name w:val="Document Map Char"/>
    <w:link w:val="DocumentMap"/>
    <w:uiPriority w:val="99"/>
    <w:semiHidden/>
    <w:locked/>
    <w:rsid w:val="005342CA"/>
    <w:rPr>
      <w:rFonts w:ascii="Lucida Grande" w:hAnsi="Lucida Grande" w:cs="Lucida Grande"/>
    </w:rPr>
  </w:style>
  <w:style w:type="paragraph" w:customStyle="1" w:styleId="StudentActions">
    <w:name w:val="Student Actions"/>
    <w:basedOn w:val="ListParagraph"/>
    <w:uiPriority w:val="99"/>
    <w:rsid w:val="003E2440"/>
    <w:pPr>
      <w:spacing w:before="120"/>
      <w:ind w:left="0"/>
    </w:pPr>
  </w:style>
  <w:style w:type="paragraph" w:customStyle="1" w:styleId="StudentBullet">
    <w:name w:val="Student Bullet"/>
    <w:basedOn w:val="StudentActions"/>
    <w:uiPriority w:val="99"/>
    <w:rsid w:val="003E2440"/>
    <w:pPr>
      <w:ind w:left="1080" w:firstLine="1080"/>
    </w:pPr>
  </w:style>
  <w:style w:type="paragraph" w:styleId="ListParagraph">
    <w:name w:val="List Paragraph"/>
    <w:basedOn w:val="Normal"/>
    <w:uiPriority w:val="99"/>
    <w:qFormat/>
    <w:rsid w:val="003E2440"/>
    <w:pPr>
      <w:ind w:left="720"/>
      <w:contextualSpacing/>
    </w:pPr>
  </w:style>
  <w:style w:type="character" w:customStyle="1" w:styleId="apple-converted-space">
    <w:name w:val="apple-converted-space"/>
    <w:rsid w:val="00F2003D"/>
    <w:rPr>
      <w:rFonts w:cs="Times New Roman"/>
    </w:rPr>
  </w:style>
  <w:style w:type="paragraph" w:styleId="Revision">
    <w:name w:val="Revision"/>
    <w:hidden/>
    <w:uiPriority w:val="99"/>
    <w:semiHidden/>
    <w:rsid w:val="001238BD"/>
    <w:rPr>
      <w:lang w:eastAsia="ja-JP"/>
    </w:rPr>
  </w:style>
  <w:style w:type="character" w:styleId="PlaceholderText">
    <w:name w:val="Placeholder Text"/>
    <w:uiPriority w:val="99"/>
    <w:semiHidden/>
    <w:rsid w:val="0055368D"/>
    <w:rPr>
      <w:rFonts w:cs="Times New Roman"/>
      <w:color w:val="808080"/>
    </w:rPr>
  </w:style>
  <w:style w:type="table" w:styleId="TableGrid">
    <w:name w:val="Table Grid"/>
    <w:basedOn w:val="TableNormal"/>
    <w:uiPriority w:val="59"/>
    <w:locked/>
    <w:rsid w:val="003074E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
    <w:name w:val="*BR*"/>
    <w:qFormat/>
    <w:rsid w:val="006C1386"/>
    <w:pPr>
      <w:pBdr>
        <w:bottom w:val="single" w:sz="12" w:space="1" w:color="7F7F7F" w:themeColor="text1" w:themeTint="80"/>
      </w:pBdr>
      <w:spacing w:after="360"/>
      <w:ind w:left="2880" w:right="2880"/>
    </w:pPr>
    <w:rPr>
      <w:rFonts w:ascii="Calibri" w:eastAsia="Calibri" w:hAnsi="Calibri"/>
      <w:sz w:val="18"/>
      <w:szCs w:val="22"/>
    </w:rPr>
  </w:style>
  <w:style w:type="paragraph" w:customStyle="1" w:styleId="BulletedList">
    <w:name w:val="*Bulleted List"/>
    <w:qFormat/>
    <w:rsid w:val="00B11645"/>
    <w:pPr>
      <w:numPr>
        <w:numId w:val="19"/>
      </w:numPr>
      <w:spacing w:after="60" w:line="276" w:lineRule="auto"/>
    </w:pPr>
    <w:rPr>
      <w:rFonts w:ascii="Calibri" w:eastAsia="Calibri" w:hAnsi="Calibri"/>
      <w:sz w:val="22"/>
      <w:szCs w:val="22"/>
    </w:rPr>
  </w:style>
  <w:style w:type="paragraph" w:customStyle="1" w:styleId="FooterText">
    <w:name w:val="*FooterText"/>
    <w:qFormat/>
    <w:rsid w:val="006C1386"/>
    <w:pPr>
      <w:spacing w:line="200" w:lineRule="exact"/>
    </w:pPr>
    <w:rPr>
      <w:rFonts w:ascii="Calibri" w:eastAsia="Verdana" w:hAnsi="Calibri" w:cs="Calibri"/>
      <w:b/>
      <w:color w:val="595959"/>
      <w:sz w:val="14"/>
      <w:szCs w:val="22"/>
    </w:rPr>
  </w:style>
  <w:style w:type="paragraph" w:customStyle="1" w:styleId="IN">
    <w:name w:val="*IN*"/>
    <w:qFormat/>
    <w:rsid w:val="00B11645"/>
    <w:pPr>
      <w:numPr>
        <w:numId w:val="20"/>
      </w:numPr>
      <w:spacing w:before="120" w:after="60" w:line="276" w:lineRule="auto"/>
    </w:pPr>
    <w:rPr>
      <w:rFonts w:ascii="Calibri" w:eastAsia="Calibri" w:hAnsi="Calibri"/>
      <w:color w:val="4F81BD" w:themeColor="accent1"/>
      <w:sz w:val="22"/>
      <w:szCs w:val="22"/>
    </w:rPr>
  </w:style>
  <w:style w:type="paragraph" w:customStyle="1" w:styleId="INBullet">
    <w:name w:val="*IN* Bullet"/>
    <w:qFormat/>
    <w:rsid w:val="006C1386"/>
    <w:pPr>
      <w:numPr>
        <w:numId w:val="21"/>
      </w:numPr>
      <w:spacing w:after="60" w:line="276" w:lineRule="auto"/>
    </w:pPr>
    <w:rPr>
      <w:rFonts w:ascii="Calibri" w:eastAsia="Calibri" w:hAnsi="Calibri"/>
      <w:color w:val="4F81BD" w:themeColor="accent1"/>
      <w:sz w:val="22"/>
      <w:szCs w:val="22"/>
    </w:rPr>
  </w:style>
  <w:style w:type="paragraph" w:customStyle="1" w:styleId="LearningSequenceHeader">
    <w:name w:val="*Learning Sequence Header"/>
    <w:next w:val="TA"/>
    <w:qFormat/>
    <w:rsid w:val="006C1386"/>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qFormat/>
    <w:rsid w:val="006C1386"/>
    <w:pPr>
      <w:numPr>
        <w:numId w:val="22"/>
      </w:numPr>
      <w:spacing w:after="60"/>
    </w:pPr>
    <w:rPr>
      <w:rFonts w:ascii="Calibri" w:eastAsia="Calibri" w:hAnsi="Calibri"/>
      <w:sz w:val="22"/>
      <w:szCs w:val="22"/>
    </w:rPr>
  </w:style>
  <w:style w:type="paragraph" w:customStyle="1" w:styleId="PageHeader">
    <w:name w:val="*PageHeader"/>
    <w:link w:val="PageHeaderChar"/>
    <w:qFormat/>
    <w:rsid w:val="006C1386"/>
    <w:rPr>
      <w:rFonts w:ascii="Calibri" w:eastAsia="Calibri" w:hAnsi="Calibri"/>
      <w:b/>
      <w:sz w:val="18"/>
      <w:szCs w:val="22"/>
    </w:rPr>
  </w:style>
  <w:style w:type="paragraph" w:styleId="BodyText">
    <w:name w:val="Body Text"/>
    <w:next w:val="PageHeader"/>
    <w:link w:val="BodyTextChar"/>
    <w:uiPriority w:val="99"/>
    <w:semiHidden/>
    <w:unhideWhenUsed/>
    <w:rsid w:val="008454DA"/>
    <w:pPr>
      <w:spacing w:after="120"/>
    </w:pPr>
    <w:rPr>
      <w:lang w:eastAsia="ja-JP"/>
    </w:rPr>
  </w:style>
  <w:style w:type="character" w:customStyle="1" w:styleId="BodyTextChar">
    <w:name w:val="Body Text Char"/>
    <w:basedOn w:val="DefaultParagraphFont"/>
    <w:link w:val="BodyText"/>
    <w:uiPriority w:val="99"/>
    <w:semiHidden/>
    <w:rsid w:val="008454DA"/>
    <w:rPr>
      <w:sz w:val="24"/>
      <w:szCs w:val="24"/>
      <w:lang w:eastAsia="ja-JP"/>
    </w:rPr>
  </w:style>
  <w:style w:type="paragraph" w:customStyle="1" w:styleId="Q">
    <w:name w:val="*Q*"/>
    <w:qFormat/>
    <w:rsid w:val="006C1386"/>
    <w:pPr>
      <w:spacing w:before="240" w:line="276" w:lineRule="auto"/>
    </w:pPr>
    <w:rPr>
      <w:rFonts w:ascii="Calibri" w:eastAsia="Calibri" w:hAnsi="Calibri"/>
      <w:b/>
      <w:sz w:val="22"/>
      <w:szCs w:val="22"/>
    </w:rPr>
  </w:style>
  <w:style w:type="paragraph" w:customStyle="1" w:styleId="SA">
    <w:name w:val="*SA*"/>
    <w:qFormat/>
    <w:rsid w:val="006C1386"/>
    <w:pPr>
      <w:numPr>
        <w:numId w:val="23"/>
      </w:numPr>
      <w:spacing w:before="120" w:line="276" w:lineRule="auto"/>
    </w:pPr>
    <w:rPr>
      <w:rFonts w:ascii="Calibri" w:eastAsia="Calibri" w:hAnsi="Calibri"/>
      <w:sz w:val="22"/>
      <w:szCs w:val="22"/>
    </w:rPr>
  </w:style>
  <w:style w:type="paragraph" w:customStyle="1" w:styleId="SASRBullet">
    <w:name w:val="*SA/SR Bullet"/>
    <w:basedOn w:val="Normal"/>
    <w:qFormat/>
    <w:rsid w:val="006C1386"/>
    <w:pPr>
      <w:numPr>
        <w:ilvl w:val="1"/>
        <w:numId w:val="24"/>
      </w:numPr>
      <w:spacing w:before="120"/>
      <w:contextualSpacing/>
    </w:pPr>
  </w:style>
  <w:style w:type="paragraph" w:customStyle="1" w:styleId="SR">
    <w:name w:val="*SR*"/>
    <w:qFormat/>
    <w:rsid w:val="00B11645"/>
    <w:pPr>
      <w:numPr>
        <w:numId w:val="25"/>
      </w:numPr>
      <w:spacing w:before="120" w:line="276" w:lineRule="auto"/>
    </w:pPr>
    <w:rPr>
      <w:rFonts w:ascii="Calibri" w:eastAsia="Calibri" w:hAnsi="Calibri"/>
      <w:sz w:val="22"/>
      <w:szCs w:val="22"/>
    </w:rPr>
  </w:style>
  <w:style w:type="paragraph" w:customStyle="1" w:styleId="TA">
    <w:name w:val="*TA*"/>
    <w:basedOn w:val="Normal"/>
    <w:qFormat/>
    <w:rsid w:val="006C1386"/>
    <w:pPr>
      <w:spacing w:before="240"/>
    </w:pPr>
  </w:style>
  <w:style w:type="paragraph" w:customStyle="1" w:styleId="TableHeaders">
    <w:name w:val="*TableHeaders"/>
    <w:basedOn w:val="Normal"/>
    <w:link w:val="TableHeadersChar"/>
    <w:qFormat/>
    <w:rsid w:val="006C1386"/>
    <w:pPr>
      <w:spacing w:before="40" w:after="40" w:line="240" w:lineRule="auto"/>
    </w:pPr>
    <w:rPr>
      <w:b/>
      <w:color w:val="FFFFFF" w:themeColor="background1"/>
    </w:rPr>
  </w:style>
  <w:style w:type="character" w:customStyle="1" w:styleId="PageHeaderChar">
    <w:name w:val="*PageHeader Char"/>
    <w:basedOn w:val="BodyTextChar"/>
    <w:link w:val="PageHeader"/>
    <w:rsid w:val="00083034"/>
    <w:rPr>
      <w:rFonts w:ascii="Calibri" w:eastAsia="Calibri" w:hAnsi="Calibri"/>
      <w:b/>
      <w:sz w:val="18"/>
      <w:szCs w:val="22"/>
      <w:lang w:eastAsia="ja-JP"/>
    </w:rPr>
  </w:style>
  <w:style w:type="character" w:styleId="Hyperlink">
    <w:name w:val="Hyperlink"/>
    <w:uiPriority w:val="99"/>
    <w:unhideWhenUsed/>
    <w:rsid w:val="00083034"/>
    <w:rPr>
      <w:color w:val="0000FF"/>
      <w:u w:val="single"/>
    </w:rPr>
  </w:style>
  <w:style w:type="paragraph" w:customStyle="1" w:styleId="folio">
    <w:name w:val="folio"/>
    <w:basedOn w:val="Normal"/>
    <w:link w:val="folioChar"/>
    <w:rsid w:val="00083034"/>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083034"/>
    <w:rPr>
      <w:rFonts w:ascii="Verdana" w:eastAsia="Verdana" w:hAnsi="Verdana" w:cs="Verdana"/>
      <w:color w:val="595959"/>
      <w:sz w:val="16"/>
      <w:szCs w:val="22"/>
    </w:rPr>
  </w:style>
  <w:style w:type="character" w:customStyle="1" w:styleId="TableHeadersChar">
    <w:name w:val="*TableHeaders Char"/>
    <w:basedOn w:val="DefaultParagraphFont"/>
    <w:link w:val="TableHeaders"/>
    <w:rsid w:val="00B11645"/>
    <w:rPr>
      <w:rFonts w:ascii="Calibri" w:eastAsia="Calibri" w:hAnsi="Calibri"/>
      <w:b/>
      <w:color w:val="FFFFFF" w:themeColor="background1"/>
      <w:sz w:val="22"/>
      <w:szCs w:val="22"/>
    </w:rPr>
  </w:style>
  <w:style w:type="paragraph" w:customStyle="1" w:styleId="TeacherActions">
    <w:name w:val="Teacher Actions"/>
    <w:basedOn w:val="Normal"/>
    <w:link w:val="TeacherActionsChar"/>
    <w:qFormat/>
    <w:rsid w:val="00F96810"/>
    <w:pPr>
      <w:spacing w:before="240"/>
    </w:pPr>
  </w:style>
  <w:style w:type="character" w:customStyle="1" w:styleId="TeacherActionsChar">
    <w:name w:val="Teacher Actions Char"/>
    <w:basedOn w:val="DefaultParagraphFont"/>
    <w:link w:val="TeacherActions"/>
    <w:rsid w:val="00F96810"/>
    <w:rPr>
      <w:rFonts w:ascii="Calibri" w:eastAsia="Calibri" w:hAnsi="Calibri"/>
      <w:sz w:val="22"/>
      <w:szCs w:val="22"/>
    </w:rPr>
  </w:style>
  <w:style w:type="paragraph" w:styleId="z-TopofForm">
    <w:name w:val="HTML Top of Form"/>
    <w:basedOn w:val="Normal"/>
    <w:next w:val="Normal"/>
    <w:link w:val="z-TopofFormChar"/>
    <w:hidden/>
    <w:uiPriority w:val="99"/>
    <w:semiHidden/>
    <w:unhideWhenUsed/>
    <w:rsid w:val="00A015A6"/>
    <w:pPr>
      <w:pBdr>
        <w:bottom w:val="single" w:sz="6" w:space="1" w:color="auto"/>
      </w:pBdr>
      <w:spacing w:before="0" w:after="0"/>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A015A6"/>
    <w:rPr>
      <w:rFonts w:ascii="Arial" w:eastAsiaTheme="minorEastAsia" w:hAnsi="Arial" w:cs="Arial"/>
      <w:vanish/>
      <w:sz w:val="16"/>
      <w:szCs w:val="16"/>
    </w:rPr>
  </w:style>
  <w:style w:type="paragraph" w:customStyle="1" w:styleId="ToolHeader">
    <w:name w:val="*ToolHeader"/>
    <w:qFormat/>
    <w:rsid w:val="00F94C55"/>
    <w:pPr>
      <w:spacing w:after="120"/>
    </w:pPr>
    <w:rPr>
      <w:rFonts w:asciiTheme="minorHAnsi" w:eastAsia="Calibri" w:hAnsiTheme="minorHAnsi"/>
      <w:b/>
      <w:bCs/>
      <w:color w:val="365F91"/>
      <w:sz w:val="32"/>
      <w:szCs w:val="28"/>
    </w:rPr>
  </w:style>
  <w:style w:type="paragraph" w:customStyle="1" w:styleId="ToolTableText">
    <w:name w:val="*ToolTableText"/>
    <w:qFormat/>
    <w:rsid w:val="00F94C55"/>
    <w:pPr>
      <w:spacing w:before="40" w:after="12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368214">
      <w:bodyDiv w:val="1"/>
      <w:marLeft w:val="0"/>
      <w:marRight w:val="0"/>
      <w:marTop w:val="0"/>
      <w:marBottom w:val="0"/>
      <w:divBdr>
        <w:top w:val="none" w:sz="0" w:space="0" w:color="auto"/>
        <w:left w:val="none" w:sz="0" w:space="0" w:color="auto"/>
        <w:bottom w:val="none" w:sz="0" w:space="0" w:color="auto"/>
        <w:right w:val="none" w:sz="0" w:space="0" w:color="auto"/>
      </w:divBdr>
    </w:div>
    <w:div w:id="983658782">
      <w:marLeft w:val="0"/>
      <w:marRight w:val="0"/>
      <w:marTop w:val="0"/>
      <w:marBottom w:val="0"/>
      <w:divBdr>
        <w:top w:val="none" w:sz="0" w:space="0" w:color="auto"/>
        <w:left w:val="none" w:sz="0" w:space="0" w:color="auto"/>
        <w:bottom w:val="none" w:sz="0" w:space="0" w:color="auto"/>
        <w:right w:val="none" w:sz="0" w:space="0" w:color="auto"/>
      </w:divBdr>
    </w:div>
    <w:div w:id="983658783">
      <w:marLeft w:val="0"/>
      <w:marRight w:val="0"/>
      <w:marTop w:val="0"/>
      <w:marBottom w:val="0"/>
      <w:divBdr>
        <w:top w:val="none" w:sz="0" w:space="0" w:color="auto"/>
        <w:left w:val="none" w:sz="0" w:space="0" w:color="auto"/>
        <w:bottom w:val="none" w:sz="0" w:space="0" w:color="auto"/>
        <w:right w:val="none" w:sz="0" w:space="0" w:color="auto"/>
      </w:divBdr>
    </w:div>
    <w:div w:id="983658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dronka</cp:lastModifiedBy>
  <cp:revision>26</cp:revision>
  <dcterms:created xsi:type="dcterms:W3CDTF">2013-11-29T21:46:00Z</dcterms:created>
  <dcterms:modified xsi:type="dcterms:W3CDTF">2013-12-11T20:44:00Z</dcterms:modified>
</cp:coreProperties>
</file>