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6" w:type="dxa"/>
        <w:tblBorders>
          <w:insideH w:val="single" w:sz="18" w:space="0" w:color="FFFFFF"/>
          <w:insideV w:val="single" w:sz="18" w:space="0" w:color="FFFFFF"/>
        </w:tblBorders>
        <w:tblLook w:val="00A0"/>
      </w:tblPr>
      <w:tblGrid>
        <w:gridCol w:w="1980"/>
        <w:gridCol w:w="7470"/>
      </w:tblGrid>
      <w:tr w:rsidR="002275CA" w:rsidRPr="000D6FA4">
        <w:trPr>
          <w:trHeight w:val="1008"/>
        </w:trPr>
        <w:tc>
          <w:tcPr>
            <w:tcW w:w="1980" w:type="dxa"/>
            <w:shd w:val="clear" w:color="auto" w:fill="385623"/>
            <w:vAlign w:val="center"/>
          </w:tcPr>
          <w:p w:rsidR="002275CA" w:rsidRPr="000D6FA4" w:rsidRDefault="002275CA" w:rsidP="004E5C38">
            <w:pPr>
              <w:pStyle w:val="Header-banner"/>
              <w:rPr>
                <w:rFonts w:ascii="Calibri" w:hAnsi="Calibri" w:cs="Calibri"/>
              </w:rPr>
            </w:pPr>
            <w:r>
              <w:rPr>
                <w:rFonts w:ascii="Calibri" w:hAnsi="Calibri" w:cs="Calibri"/>
              </w:rPr>
              <w:t>9</w:t>
            </w:r>
            <w:r w:rsidRPr="000D6FA4">
              <w:rPr>
                <w:rFonts w:ascii="Calibri" w:hAnsi="Calibri" w:cs="Calibri"/>
              </w:rPr>
              <w:t>.</w:t>
            </w:r>
            <w:r>
              <w:rPr>
                <w:rFonts w:ascii="Calibri" w:hAnsi="Calibri" w:cs="Calibri"/>
              </w:rPr>
              <w:t>2</w:t>
            </w:r>
            <w:r w:rsidRPr="000D6FA4">
              <w:rPr>
                <w:rFonts w:ascii="Calibri" w:hAnsi="Calibri" w:cs="Calibri"/>
              </w:rPr>
              <w:t>.</w:t>
            </w:r>
            <w:r>
              <w:rPr>
                <w:rFonts w:ascii="Calibri" w:hAnsi="Calibri" w:cs="Calibri"/>
              </w:rPr>
              <w:t>1</w:t>
            </w:r>
          </w:p>
        </w:tc>
        <w:tc>
          <w:tcPr>
            <w:tcW w:w="7470" w:type="dxa"/>
            <w:shd w:val="clear" w:color="auto" w:fill="76923C"/>
            <w:vAlign w:val="center"/>
          </w:tcPr>
          <w:p w:rsidR="002275CA" w:rsidRPr="000D6FA4" w:rsidRDefault="002275CA" w:rsidP="004E5C38">
            <w:pPr>
              <w:pStyle w:val="Header2banner"/>
              <w:spacing w:line="240" w:lineRule="auto"/>
              <w:rPr>
                <w:rFonts w:ascii="Calibri" w:hAnsi="Calibri" w:cs="Calibri"/>
              </w:rPr>
            </w:pPr>
            <w:r w:rsidRPr="000D6FA4">
              <w:rPr>
                <w:rFonts w:ascii="Calibri" w:hAnsi="Calibri" w:cs="Calibri"/>
              </w:rPr>
              <w:t xml:space="preserve">Lesson </w:t>
            </w:r>
            <w:r>
              <w:rPr>
                <w:rFonts w:ascii="Calibri" w:hAnsi="Calibri" w:cs="Calibri"/>
              </w:rPr>
              <w:t>8</w:t>
            </w:r>
          </w:p>
        </w:tc>
      </w:tr>
    </w:tbl>
    <w:p w:rsidR="002275CA" w:rsidRDefault="002275CA" w:rsidP="00C1727A">
      <w:pPr>
        <w:pStyle w:val="Heading1"/>
      </w:pPr>
      <w:r w:rsidRPr="00263AF5">
        <w:t>Introduction</w:t>
      </w:r>
    </w:p>
    <w:p w:rsidR="002275CA" w:rsidRDefault="002275CA" w:rsidP="0087392F">
      <w:r>
        <w:t xml:space="preserve">In this lesson, students build on discussions from the previous seven lessons and identify and connect textual evidence to write a claim about how a central idea is developed in “The Tell-Tale Heart.” This Mid-Unit Assessment </w:t>
      </w:r>
      <w:r>
        <w:rPr>
          <w:color w:val="000000"/>
        </w:rPr>
        <w:t>asks students to identify a central idea in “The Tell-Tale Heart” and discuss how point of view and structural choices contribute to the development of that central idea over the course of the text</w:t>
      </w:r>
      <w:r w:rsidRPr="0057275F">
        <w:rPr>
          <w:color w:val="000000"/>
        </w:rPr>
        <w:t xml:space="preserve">. </w:t>
      </w:r>
      <w:r>
        <w:t xml:space="preserve">This lesson will conclude the series of lessons on “The Tell-Tale Heart.” (Students will return to </w:t>
      </w:r>
      <w:r w:rsidRPr="00C3507B">
        <w:t xml:space="preserve">“The Tell-Tale Heart” </w:t>
      </w:r>
      <w:r>
        <w:t>in Lesson 12.)</w:t>
      </w:r>
    </w:p>
    <w:p w:rsidR="002275CA" w:rsidRDefault="002275CA" w:rsidP="0087392F"/>
    <w:p w:rsidR="002275CA" w:rsidRDefault="002275CA" w:rsidP="006E7D3C">
      <w:pPr>
        <w:rPr>
          <w:color w:val="000000"/>
        </w:rPr>
      </w:pPr>
      <w:r>
        <w:rPr>
          <w:color w:val="000000"/>
        </w:rPr>
        <w:t xml:space="preserve">Building on Lesson 7‘s work of making claims about Poe’s structural choices, students will begin the lesson by identifying and connecting evidence about the development of central ideas in “The Tell-Tale Heart” using an Evidence Collection Tool. </w:t>
      </w:r>
      <w:r w:rsidRPr="0057275F">
        <w:rPr>
          <w:color w:val="000000"/>
        </w:rPr>
        <w:t>Students will</w:t>
      </w:r>
      <w:r>
        <w:rPr>
          <w:color w:val="000000"/>
        </w:rPr>
        <w:t xml:space="preserve"> then use this Evidence Collection Tool to support their writing for the Mid-Unit Assessment. This assessment requires students to look across the text as a whole and analyze how the author develops and refines a central idea by connecting specific details about point of view and Poe’s structural choices. It also requires students to use the writing skills developed in Module 9.1, as students will be expected to develop a claim with well-chosen and relevant textual details. Additionally, students will be introduced to SL.9-10.1.a and will keep this standard in mind as they work in groups to identify and connect evidence. This standard will be informally assessed in Lesson 12. </w:t>
      </w:r>
    </w:p>
    <w:p w:rsidR="002275CA" w:rsidRDefault="002275CA" w:rsidP="006E7D3C">
      <w:pPr>
        <w:rPr>
          <w:color w:val="000000"/>
        </w:rPr>
      </w:pPr>
    </w:p>
    <w:p w:rsidR="002275CA" w:rsidRDefault="002275CA" w:rsidP="006E7D3C">
      <w:r>
        <w:rPr>
          <w:color w:val="000000"/>
        </w:rPr>
        <w:t xml:space="preserve">The </w:t>
      </w:r>
      <w:r w:rsidRPr="0057275F">
        <w:rPr>
          <w:color w:val="000000"/>
        </w:rPr>
        <w:t>Text Analysis Rubric</w:t>
      </w:r>
      <w:r>
        <w:rPr>
          <w:color w:val="000000"/>
        </w:rPr>
        <w:t xml:space="preserve"> will be used for the Mid-Unit Assessment. </w:t>
      </w:r>
      <w:r>
        <w:t xml:space="preserve">For homework, students will continue to read their Accountable Independent Reading (AIR) through the lens of their focus standard (RL.9-10.4) and prepare for a 3–5 minute discussion of their text based on that standard. </w:t>
      </w:r>
    </w:p>
    <w:p w:rsidR="002275CA" w:rsidRDefault="002275CA" w:rsidP="000D6FA4">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2275CA" w:rsidRPr="002E4C92">
        <w:tc>
          <w:tcPr>
            <w:tcW w:w="9468" w:type="dxa"/>
            <w:gridSpan w:val="2"/>
            <w:shd w:val="clear" w:color="auto" w:fill="76923C"/>
          </w:tcPr>
          <w:p w:rsidR="002275CA" w:rsidRPr="00AE2420" w:rsidRDefault="002275CA" w:rsidP="0087392F">
            <w:pPr>
              <w:pStyle w:val="TableHeaders"/>
            </w:pPr>
            <w:r w:rsidRPr="00AE2420">
              <w:t>Assessed Standard(s)</w:t>
            </w:r>
          </w:p>
        </w:tc>
      </w:tr>
      <w:tr w:rsidR="002275CA" w:rsidRPr="0053542D">
        <w:tc>
          <w:tcPr>
            <w:tcW w:w="1344" w:type="dxa"/>
          </w:tcPr>
          <w:p w:rsidR="002275CA" w:rsidRDefault="002275CA" w:rsidP="00C02EC2">
            <w:r>
              <w:t>RL.9-</w:t>
            </w:r>
            <w:r w:rsidRPr="00C02EC2">
              <w:t>10</w:t>
            </w:r>
            <w:r>
              <w:t>.2</w:t>
            </w:r>
          </w:p>
        </w:tc>
        <w:tc>
          <w:tcPr>
            <w:tcW w:w="8124" w:type="dxa"/>
          </w:tcPr>
          <w:p w:rsidR="002275CA" w:rsidRDefault="002275CA" w:rsidP="00C02EC2">
            <w:r w:rsidRPr="00B55E5C">
              <w:t>Determine a theme or central idea of a text and analyze in detail its</w:t>
            </w:r>
            <w:r>
              <w:t xml:space="preserve"> </w:t>
            </w:r>
            <w:r w:rsidRPr="00B55E5C">
              <w:t>development over the course of the text, including how it emerges and is</w:t>
            </w:r>
            <w:r>
              <w:t xml:space="preserve"> </w:t>
            </w:r>
            <w:r w:rsidRPr="00B55E5C">
              <w:t>shaped and refined by specific details; provide an objective summary of the</w:t>
            </w:r>
            <w:r>
              <w:t xml:space="preserve"> </w:t>
            </w:r>
            <w:r w:rsidRPr="00B55E5C">
              <w:t>text.</w:t>
            </w:r>
          </w:p>
        </w:tc>
      </w:tr>
      <w:tr w:rsidR="002275CA" w:rsidRPr="0053542D">
        <w:tc>
          <w:tcPr>
            <w:tcW w:w="1344" w:type="dxa"/>
          </w:tcPr>
          <w:p w:rsidR="002275CA" w:rsidRDefault="002275CA" w:rsidP="00C02EC2">
            <w:r>
              <w:t>RL.9-10.5</w:t>
            </w:r>
          </w:p>
        </w:tc>
        <w:tc>
          <w:tcPr>
            <w:tcW w:w="8124" w:type="dxa"/>
          </w:tcPr>
          <w:p w:rsidR="002275CA" w:rsidRDefault="002275CA" w:rsidP="00C02EC2">
            <w:r>
              <w:t xml:space="preserve">Analyze how an author’s choices concerning how to structure a text, order events within it (e.g., parallel plots), and manipulate time (e.g., pacing, flashbacks) create such </w:t>
            </w:r>
            <w:r>
              <w:lastRenderedPageBreak/>
              <w:t>effects as mystery, tension, or surprise.</w:t>
            </w:r>
          </w:p>
        </w:tc>
      </w:tr>
      <w:tr w:rsidR="002275CA" w:rsidRPr="0053542D">
        <w:tc>
          <w:tcPr>
            <w:tcW w:w="1344" w:type="dxa"/>
          </w:tcPr>
          <w:p w:rsidR="002275CA" w:rsidRDefault="002275CA" w:rsidP="00C02EC2">
            <w:r>
              <w:lastRenderedPageBreak/>
              <w:t>CCRA.R.6</w:t>
            </w:r>
          </w:p>
        </w:tc>
        <w:tc>
          <w:tcPr>
            <w:tcW w:w="8124" w:type="dxa"/>
          </w:tcPr>
          <w:p w:rsidR="002275CA" w:rsidRDefault="002275CA" w:rsidP="00C02EC2">
            <w:r>
              <w:t xml:space="preserve">Assess how point of view or purpose shapes the content and style of a text. </w:t>
            </w:r>
          </w:p>
        </w:tc>
      </w:tr>
      <w:tr w:rsidR="002275CA" w:rsidRPr="0053542D">
        <w:tc>
          <w:tcPr>
            <w:tcW w:w="1344" w:type="dxa"/>
          </w:tcPr>
          <w:p w:rsidR="002275CA" w:rsidRDefault="002275CA" w:rsidP="00C02EC2">
            <w:r>
              <w:t>W.9-10.2.b</w:t>
            </w:r>
            <w:r w:rsidR="00CD40A2">
              <w:t>, d</w:t>
            </w:r>
          </w:p>
        </w:tc>
        <w:tc>
          <w:tcPr>
            <w:tcW w:w="8124" w:type="dxa"/>
          </w:tcPr>
          <w:p w:rsidR="00C21DE7" w:rsidRDefault="00C21DE7" w:rsidP="00C02EC2">
            <w:r w:rsidRPr="00C21DE7">
              <w:t>Write informative/explanatory texts to examine and convey complex ideas, concepts, and information clearly and accurately through the effective selection, organization, and analysis of content.</w:t>
            </w:r>
          </w:p>
          <w:p w:rsidR="00712B4A" w:rsidRDefault="002275CA">
            <w:pPr>
              <w:pStyle w:val="BulletedList"/>
              <w:numPr>
                <w:ilvl w:val="0"/>
                <w:numId w:val="60"/>
              </w:numPr>
              <w:ind w:left="382" w:hanging="382"/>
            </w:pPr>
            <w:r>
              <w:t>Develop the topic with well-chosen, relevant, and sufficient facts, extended definitions, concrete details, quotations, or other information and examples appropriate to the audience’s knowledge of the topic.</w:t>
            </w:r>
          </w:p>
          <w:p w:rsidR="00712B4A" w:rsidRDefault="00C21DE7" w:rsidP="00CD40A2">
            <w:pPr>
              <w:pStyle w:val="BulletedList"/>
              <w:numPr>
                <w:ilvl w:val="0"/>
                <w:numId w:val="61"/>
              </w:numPr>
              <w:ind w:left="382" w:hanging="382"/>
            </w:pPr>
            <w:r>
              <w:t>Use precise language and domain-specific vocabulary to manage the complexity of the topic.</w:t>
            </w:r>
          </w:p>
        </w:tc>
      </w:tr>
      <w:tr w:rsidR="002275CA" w:rsidRPr="00CF2582">
        <w:tc>
          <w:tcPr>
            <w:tcW w:w="9468" w:type="dxa"/>
            <w:gridSpan w:val="2"/>
            <w:shd w:val="clear" w:color="auto" w:fill="76923C"/>
          </w:tcPr>
          <w:p w:rsidR="002275CA" w:rsidRPr="00AE2420" w:rsidRDefault="002275CA" w:rsidP="0087392F">
            <w:pPr>
              <w:pStyle w:val="TableHeaders"/>
            </w:pPr>
            <w:bookmarkStart w:id="0" w:name="_GoBack"/>
            <w:bookmarkEnd w:id="0"/>
            <w:r w:rsidRPr="00AE2420">
              <w:t>Addressed Standard(s)</w:t>
            </w:r>
          </w:p>
        </w:tc>
      </w:tr>
      <w:tr w:rsidR="002275CA" w:rsidRPr="0053542D">
        <w:tc>
          <w:tcPr>
            <w:tcW w:w="1344" w:type="dxa"/>
          </w:tcPr>
          <w:p w:rsidR="002275CA" w:rsidRDefault="002275CA" w:rsidP="00C02EC2">
            <w:r>
              <w:t>W.9-10.9.a</w:t>
            </w:r>
          </w:p>
        </w:tc>
        <w:tc>
          <w:tcPr>
            <w:tcW w:w="8124" w:type="dxa"/>
          </w:tcPr>
          <w:p w:rsidR="002275CA" w:rsidRPr="00BB008D" w:rsidRDefault="002275CA" w:rsidP="00443D47">
            <w:pPr>
              <w:keepNext/>
              <w:keepLines/>
              <w:tabs>
                <w:tab w:val="center" w:pos="4320"/>
                <w:tab w:val="right" w:pos="8640"/>
              </w:tabs>
              <w:outlineLvl w:val="1"/>
            </w:pPr>
            <w:r w:rsidRPr="00BB008D">
              <w:t>Draw evidence from literary or informational texts to support analysis, reflection, and research.</w:t>
            </w:r>
          </w:p>
          <w:p w:rsidR="00712B4A" w:rsidRDefault="002275CA">
            <w:pPr>
              <w:pStyle w:val="BulletedList"/>
              <w:numPr>
                <w:ilvl w:val="0"/>
                <w:numId w:val="43"/>
              </w:numPr>
            </w:pPr>
            <w:r w:rsidRPr="00BB008D">
              <w:t>Apply</w:t>
            </w:r>
            <w:r>
              <w:t xml:space="preserve"> </w:t>
            </w:r>
            <w:r w:rsidRPr="003969E8">
              <w:rPr>
                <w:i/>
                <w:iCs/>
              </w:rPr>
              <w:t>grades 9–10 Reading standards</w:t>
            </w:r>
            <w:r>
              <w:rPr>
                <w:i/>
                <w:iCs/>
              </w:rPr>
              <w:t xml:space="preserve"> </w:t>
            </w:r>
            <w:r w:rsidRPr="00BB008D">
              <w:t>to literature (e.g., “Analyze how an author draws on and transforms source material in a specific work [e.g., how Shakespeare treats a theme or topic from Ovid or the Bible or how a later author draws on a play by Shakespeare]”).</w:t>
            </w:r>
          </w:p>
        </w:tc>
      </w:tr>
      <w:tr w:rsidR="002275CA" w:rsidRPr="0053542D">
        <w:tc>
          <w:tcPr>
            <w:tcW w:w="1344" w:type="dxa"/>
          </w:tcPr>
          <w:p w:rsidR="002275CA" w:rsidRDefault="002275CA" w:rsidP="00C02EC2">
            <w:r>
              <w:t>SL.9-10.1.a</w:t>
            </w:r>
          </w:p>
        </w:tc>
        <w:tc>
          <w:tcPr>
            <w:tcW w:w="8124" w:type="dxa"/>
          </w:tcPr>
          <w:p w:rsidR="002275CA" w:rsidRDefault="002275CA" w:rsidP="00C02EC2">
            <w:r>
              <w:t xml:space="preserve">Come to discussions prepared, having read and researched material under study; explicitly draw on that preparation by referring to evidence from texts and other research on the topic or issue to stimulate a thoughtful, well-reasoned exchange of ideas. </w:t>
            </w:r>
          </w:p>
        </w:tc>
      </w:tr>
      <w:tr w:rsidR="002275CA" w:rsidRPr="0053542D">
        <w:tc>
          <w:tcPr>
            <w:tcW w:w="1344" w:type="dxa"/>
          </w:tcPr>
          <w:p w:rsidR="002275CA" w:rsidRDefault="002275CA" w:rsidP="00C02EC2">
            <w:r>
              <w:t>L.9-10.1</w:t>
            </w:r>
          </w:p>
        </w:tc>
        <w:tc>
          <w:tcPr>
            <w:tcW w:w="8124" w:type="dxa"/>
          </w:tcPr>
          <w:p w:rsidR="002275CA" w:rsidRDefault="002275CA" w:rsidP="00C02EC2">
            <w:r>
              <w:t>Demonstrate command of the conventions of standard English grammar and usage when writing or speaking.</w:t>
            </w:r>
          </w:p>
        </w:tc>
      </w:tr>
    </w:tbl>
    <w:p w:rsidR="002275CA" w:rsidRDefault="002275CA" w:rsidP="000D6FA4">
      <w:pPr>
        <w:pStyle w:val="Heading1"/>
      </w:pPr>
      <w:r>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2275CA" w:rsidRPr="002E4C92">
        <w:tc>
          <w:tcPr>
            <w:tcW w:w="9478" w:type="dxa"/>
            <w:shd w:val="clear" w:color="auto" w:fill="76923C"/>
          </w:tcPr>
          <w:p w:rsidR="002275CA" w:rsidRPr="00AE2420" w:rsidRDefault="002275CA" w:rsidP="0087392F">
            <w:pPr>
              <w:pStyle w:val="TableHeaders"/>
            </w:pPr>
            <w:r w:rsidRPr="00AE2420">
              <w:t>Assessment(s)</w:t>
            </w:r>
          </w:p>
        </w:tc>
      </w:tr>
      <w:tr w:rsidR="002275CA">
        <w:tc>
          <w:tcPr>
            <w:tcW w:w="9478" w:type="dxa"/>
          </w:tcPr>
          <w:p w:rsidR="002275CA" w:rsidRDefault="002275CA" w:rsidP="009C498C">
            <w:r>
              <w:t>The learning in this lesson will be captured through the Mid-Unit Assessment. The Mid-Unit Assessment prompt is the following:</w:t>
            </w:r>
          </w:p>
          <w:p w:rsidR="00981B16" w:rsidRDefault="002275CA">
            <w:pPr>
              <w:pStyle w:val="BulletedList"/>
              <w:numPr>
                <w:ilvl w:val="0"/>
                <w:numId w:val="45"/>
              </w:numPr>
            </w:pPr>
            <w:r>
              <w:t>Identify a central idea in “The Tell-Tale Heart” and discuss how point of view and structural choices contribute to the development of that central idea over the course of the text</w:t>
            </w:r>
            <w:r w:rsidRPr="0057275F">
              <w:t xml:space="preserve">. </w:t>
            </w:r>
          </w:p>
        </w:tc>
      </w:tr>
      <w:tr w:rsidR="002275CA" w:rsidRPr="002E4C92">
        <w:tc>
          <w:tcPr>
            <w:tcW w:w="9478" w:type="dxa"/>
            <w:shd w:val="clear" w:color="auto" w:fill="76923C"/>
          </w:tcPr>
          <w:p w:rsidR="002275CA" w:rsidRPr="00AE2420" w:rsidRDefault="002275CA" w:rsidP="0087392F">
            <w:pPr>
              <w:pStyle w:val="TableHeaders"/>
            </w:pPr>
            <w:r w:rsidRPr="00AE2420">
              <w:t>High Performance Response(s)</w:t>
            </w:r>
          </w:p>
        </w:tc>
      </w:tr>
      <w:tr w:rsidR="002275CA">
        <w:tc>
          <w:tcPr>
            <w:tcW w:w="9478" w:type="dxa"/>
          </w:tcPr>
          <w:p w:rsidR="002275CA" w:rsidRDefault="002275CA" w:rsidP="00C02EC2">
            <w:r>
              <w:t>A High Performance Response may include the following:</w:t>
            </w:r>
          </w:p>
          <w:p w:rsidR="002275CA" w:rsidRDefault="002275CA" w:rsidP="00C02EC2">
            <w:r>
              <w:t xml:space="preserve">(Some high performance responses may integrate point of view and structural choices, but it is </w:t>
            </w:r>
            <w:r>
              <w:lastRenderedPageBreak/>
              <w:t>acceptable for students to treat point of view and structural choices separately.)</w:t>
            </w:r>
          </w:p>
          <w:p w:rsidR="002275CA" w:rsidRDefault="002275CA" w:rsidP="0087392F">
            <w:pPr>
              <w:pStyle w:val="BulletedList"/>
              <w:numPr>
                <w:ilvl w:val="0"/>
                <w:numId w:val="45"/>
              </w:numPr>
            </w:pPr>
            <w:r>
              <w:t xml:space="preserve">Poe develops the central idea of obsession in “The Tell-Tale Heart” through his narrator who is disturbed by the old man’s eye. Poe also uses repetition to show the narrator’s </w:t>
            </w:r>
            <w:r w:rsidRPr="003979D8">
              <w:t>preoccupation</w:t>
            </w:r>
            <w:r>
              <w:t xml:space="preserve"> with the old man’s eye. Poe uses the story’s beginning to reveal the narrator’s obsessive personality. The narrator discusses how the old man’s eye is driving him to murder. </w:t>
            </w:r>
            <w:r w:rsidRPr="0090400C">
              <w:t xml:space="preserve">“I think </w:t>
            </w:r>
            <w:r>
              <w:t xml:space="preserve">it </w:t>
            </w:r>
            <w:r w:rsidRPr="0090400C">
              <w:t>was his eye! Yes, it was this! He had the eye of a vulture</w:t>
            </w:r>
            <w:r>
              <w:t>.</w:t>
            </w:r>
            <w:r w:rsidRPr="0090400C">
              <w:t>”</w:t>
            </w:r>
            <w:r>
              <w:t xml:space="preserve"> From there, Poe further uses the narrator’s point of view to develop the narrator’s obsession, as the narrator strategically plots the murder of the old man. For example, the narrator describes in detail the plan he executes every night for “</w:t>
            </w:r>
            <w:r w:rsidRPr="0090400C">
              <w:t>seven long nights</w:t>
            </w:r>
            <w:r>
              <w:t>,</w:t>
            </w:r>
            <w:r w:rsidRPr="0090400C">
              <w:t>”</w:t>
            </w:r>
            <w:r>
              <w:t xml:space="preserve"> just to get a glimpse of the old man’s eye. The narrator even says that he is unable “</w:t>
            </w:r>
            <w:r w:rsidRPr="0090400C">
              <w:t>to do the work”</w:t>
            </w:r>
            <w:r>
              <w:t xml:space="preserve"> on one of those nights because he does not see the narrator’s </w:t>
            </w:r>
            <w:r w:rsidRPr="0090400C">
              <w:t>“Evil Eye</w:t>
            </w:r>
            <w:r>
              <w:t>.</w:t>
            </w:r>
            <w:r w:rsidRPr="0090400C">
              <w:t>”</w:t>
            </w:r>
            <w:r>
              <w:t xml:space="preserve"> The narrator’s obsessive nature is further revealed by Poe’s use of repetition. For example, Poe uses repetition to show how slowly and cautiously the narrator is moving, just to get a glimpse of the old man’s eye. </w:t>
            </w:r>
            <w:r w:rsidRPr="00650A27">
              <w:t>“I kept quite still and said nothing. For a whole hour I did not move a muscle, and in the meantime I did not hear him lie down.”</w:t>
            </w:r>
            <w:r>
              <w:t xml:space="preserve"> Additionally, Poe’s use of repetition reveals how fixated the narrator is on seeing the eye, so he can carry out the murder. </w:t>
            </w:r>
            <w:r w:rsidRPr="00650A27">
              <w:t>“I resolved to open a little</w:t>
            </w:r>
            <w:r>
              <w:t>—</w:t>
            </w:r>
            <w:r w:rsidRPr="00650A27">
              <w:t>a very, very little crevice in the lantern. So I opened it</w:t>
            </w:r>
            <w:r>
              <w:t>—</w:t>
            </w:r>
            <w:r w:rsidRPr="00650A27">
              <w:t>you cannot imagine how stealthily, stealthily</w:t>
            </w:r>
            <w:r>
              <w:t>.</w:t>
            </w:r>
            <w:r w:rsidRPr="00650A27">
              <w:t>”</w:t>
            </w:r>
          </w:p>
          <w:p w:rsidR="002275CA" w:rsidRPr="003908D2" w:rsidRDefault="002275CA" w:rsidP="005359AC">
            <w:pPr>
              <w:pStyle w:val="BulletedList"/>
              <w:numPr>
                <w:ilvl w:val="0"/>
                <w:numId w:val="45"/>
              </w:numPr>
            </w:pPr>
            <w:r>
              <w:t xml:space="preserve">Poe develops the central idea of madness by creating an insane narrator to tell his story. Also, Poe uses punctuation to show how mad the narrator is. Poe chooses to begin his story with the narrator explaining himself after the murder has occurred. The narrator makes statements about his condition, saying he was and is </w:t>
            </w:r>
            <w:r w:rsidRPr="001C3E28">
              <w:t>“dreadfully nervous”</w:t>
            </w:r>
            <w:r w:rsidRPr="00214AAA">
              <w:rPr>
                <w:i/>
                <w:iCs/>
              </w:rPr>
              <w:t xml:space="preserve"> </w:t>
            </w:r>
            <w:r>
              <w:t>but not insane. However, the narrator’s behavior contradicts his statement, as he exclaims at the reader, “</w:t>
            </w:r>
            <w:r w:rsidRPr="001C3E28">
              <w:t>Hearken!</w:t>
            </w:r>
            <w:r>
              <w:t xml:space="preserve">” and says he desires to kill the old man because of his eye. </w:t>
            </w:r>
            <w:r w:rsidRPr="00214AAA">
              <w:rPr>
                <w:i/>
                <w:iCs/>
              </w:rPr>
              <w:t>“</w:t>
            </w:r>
            <w:r w:rsidRPr="001C3E28">
              <w:t>Whenever it fell upon me, my blood ran cold; and so by degrees</w:t>
            </w:r>
            <w:r>
              <w:t>—</w:t>
            </w:r>
            <w:r w:rsidRPr="001C3E28">
              <w:t>very gradually</w:t>
            </w:r>
            <w:r>
              <w:t>—</w:t>
            </w:r>
            <w:r w:rsidRPr="001C3E28">
              <w:t>I made up my mind to take the life of the old man</w:t>
            </w:r>
            <w:r>
              <w:t>.</w:t>
            </w:r>
            <w:r w:rsidRPr="00214AAA">
              <w:rPr>
                <w:i/>
                <w:iCs/>
              </w:rPr>
              <w:t>”</w:t>
            </w:r>
            <w:r>
              <w:t xml:space="preserve"> Poe uses the narrative point of view to introduce the reader to the narrator’s madness instead of just the story’s action. </w:t>
            </w:r>
            <w:r w:rsidRPr="00F82CBC">
              <w:rPr>
                <w:i/>
                <w:iCs/>
              </w:rPr>
              <w:t>“</w:t>
            </w:r>
            <w:r w:rsidRPr="001C3E28">
              <w:t>It is impossible to say how first the idea entered my brain; but once conceived, it haunted me day and night.”</w:t>
            </w:r>
            <w:r>
              <w:t xml:space="preserve"> Additionally, Poe chooses to have the insane narrator tell the story so readers can have access to his internal thoughts, further developing the idea of madness. For example, the narrator thinks he is wise and sneaky, instead of insane, for his detailed murder plans. </w:t>
            </w:r>
            <w:r w:rsidRPr="00F82CBC">
              <w:rPr>
                <w:i/>
                <w:iCs/>
              </w:rPr>
              <w:t>“</w:t>
            </w:r>
            <w:r w:rsidRPr="001C3E28">
              <w:t>Oh you would have laughed to see how cunningly I thrust it in!”</w:t>
            </w:r>
            <w:r>
              <w:t xml:space="preserve"> These thoughts further reveal his madness. The narrator also admits he has his own terrors. </w:t>
            </w:r>
            <w:r w:rsidRPr="001C3E28">
              <w:t>“I say I knew it well. I knew what the old man felt, and pitied him</w:t>
            </w:r>
            <w:r>
              <w:t>,</w:t>
            </w:r>
            <w:r w:rsidRPr="001C3E28">
              <w:t xml:space="preserve">” </w:t>
            </w:r>
            <w:r>
              <w:t>showing his madness. Additionally, Poe uses punctuation to show how excited the narrator is, revealing his madness. For example, the narrator talks loudly and excitedly when he thinks he “hears” the dead man’s beating heart: “</w:t>
            </w:r>
            <w:r w:rsidRPr="001C3E28">
              <w:t>Oh God! What could I do? I foamed</w:t>
            </w:r>
            <w:r>
              <w:t>—</w:t>
            </w:r>
            <w:r w:rsidRPr="001C3E28">
              <w:t>I raved</w:t>
            </w:r>
            <w:r>
              <w:t>—</w:t>
            </w:r>
            <w:r w:rsidRPr="001C3E28">
              <w:t>I swore!”</w:t>
            </w:r>
            <w:r>
              <w:t xml:space="preserve"> Poe uses exclamation points to show how crazy the narrator is when he believes he is hearing the dead man’s beating heart.</w:t>
            </w:r>
          </w:p>
        </w:tc>
      </w:tr>
    </w:tbl>
    <w:p w:rsidR="002275CA" w:rsidRDefault="002275CA" w:rsidP="000D6FA4">
      <w:pPr>
        <w:pStyle w:val="Heading1"/>
      </w:pPr>
      <w:r>
        <w:lastRenderedPageBreak/>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2275CA" w:rsidRPr="00C02EC2">
        <w:tc>
          <w:tcPr>
            <w:tcW w:w="9450" w:type="dxa"/>
            <w:shd w:val="clear" w:color="auto" w:fill="76923C"/>
          </w:tcPr>
          <w:p w:rsidR="002275CA" w:rsidRPr="00AE2420" w:rsidRDefault="002275CA" w:rsidP="0087392F">
            <w:pPr>
              <w:pStyle w:val="TableHeaders"/>
            </w:pPr>
            <w:r w:rsidRPr="00AE2420">
              <w:t>Vocabulary to provide directly (will not include extended instruction)</w:t>
            </w:r>
          </w:p>
        </w:tc>
      </w:tr>
      <w:tr w:rsidR="002275CA">
        <w:tc>
          <w:tcPr>
            <w:tcW w:w="9450" w:type="dxa"/>
          </w:tcPr>
          <w:p w:rsidR="002275CA" w:rsidRPr="00B231AA" w:rsidRDefault="002275CA" w:rsidP="009B7AD4">
            <w:pPr>
              <w:pStyle w:val="BulletedList"/>
              <w:numPr>
                <w:ilvl w:val="0"/>
                <w:numId w:val="45"/>
              </w:numPr>
            </w:pPr>
            <w:r>
              <w:t>None.*</w:t>
            </w:r>
          </w:p>
        </w:tc>
      </w:tr>
      <w:tr w:rsidR="002275CA" w:rsidRPr="00F308FF">
        <w:tc>
          <w:tcPr>
            <w:tcW w:w="9450" w:type="dxa"/>
            <w:shd w:val="clear" w:color="auto" w:fill="76923C"/>
          </w:tcPr>
          <w:p w:rsidR="002275CA" w:rsidRPr="00AE2420" w:rsidRDefault="002275CA" w:rsidP="00CD40A2">
            <w:pPr>
              <w:pStyle w:val="TableHeaders"/>
            </w:pPr>
            <w:r w:rsidRPr="00AE2420">
              <w:t>Vocabulary to teach (may include direct word work and/or questions)</w:t>
            </w:r>
          </w:p>
        </w:tc>
      </w:tr>
      <w:tr w:rsidR="002275CA">
        <w:tc>
          <w:tcPr>
            <w:tcW w:w="9450" w:type="dxa"/>
          </w:tcPr>
          <w:p w:rsidR="002275CA" w:rsidRPr="00B231AA" w:rsidRDefault="002275CA" w:rsidP="009B7AD4">
            <w:pPr>
              <w:pStyle w:val="BulletedList"/>
              <w:numPr>
                <w:ilvl w:val="0"/>
                <w:numId w:val="45"/>
              </w:numPr>
            </w:pPr>
            <w:r>
              <w:t>None.*</w:t>
            </w:r>
          </w:p>
        </w:tc>
      </w:tr>
    </w:tbl>
    <w:p w:rsidR="002275CA" w:rsidRDefault="002275CA" w:rsidP="000B040E">
      <w:pPr>
        <w:pStyle w:val="IN"/>
        <w:numPr>
          <w:ilvl w:val="0"/>
          <w:numId w:val="0"/>
        </w:numPr>
        <w:rPr>
          <w:shd w:val="clear" w:color="auto" w:fill="FFFFFF"/>
        </w:rPr>
      </w:pPr>
      <w:r w:rsidRPr="00E76A0E">
        <w:rPr>
          <w:color w:val="auto"/>
          <w:shd w:val="clear" w:color="auto" w:fill="FFFFFF"/>
        </w:rPr>
        <w:t>*Because these are not close reading lessons, there is no specified vocabulary. However, in the process of returning to the text, students may uncover unfamiliar words. Teachers can guide students to make meaning of these words by following the protocols described in 1E of this document</w:t>
      </w:r>
      <w:r w:rsidRPr="00546366">
        <w:rPr>
          <w:shd w:val="clear" w:color="auto" w:fill="FFFFFF"/>
        </w:rPr>
        <w:t xml:space="preserve"> </w:t>
      </w:r>
      <w:hyperlink r:id="rId7" w:history="1">
        <w:r w:rsidRPr="005E3238">
          <w:rPr>
            <w:rStyle w:val="Hyperlink"/>
            <w:rFonts w:ascii="Arial" w:hAnsi="Arial" w:cs="Arial"/>
            <w:b/>
            <w:bCs/>
            <w:sz w:val="17"/>
            <w:szCs w:val="17"/>
            <w:shd w:val="clear" w:color="auto" w:fill="FFFFFF"/>
          </w:rPr>
          <w:t>http://www.engageny.org/sites/default/files/resource/attachments/9-12_ela_prefatory_material.pdf</w:t>
        </w:r>
      </w:hyperlink>
      <w:r w:rsidRPr="00546366">
        <w:rPr>
          <w:shd w:val="clear" w:color="auto" w:fill="FFFFFF"/>
        </w:rPr>
        <w:t>.</w:t>
      </w:r>
    </w:p>
    <w:p w:rsidR="002275CA" w:rsidRPr="000D6FA4" w:rsidRDefault="002275CA" w:rsidP="000D6FA4">
      <w:pPr>
        <w:pStyle w:val="Heading1"/>
      </w:pPr>
      <w:r w:rsidRPr="000D6FA4">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2275CA" w:rsidRPr="00C02EC2">
        <w:tc>
          <w:tcPr>
            <w:tcW w:w="7830" w:type="dxa"/>
            <w:shd w:val="clear" w:color="auto" w:fill="76923C"/>
          </w:tcPr>
          <w:p w:rsidR="002275CA" w:rsidRPr="00AE2420" w:rsidRDefault="002275CA" w:rsidP="0087392F">
            <w:pPr>
              <w:pStyle w:val="TableHeaders"/>
            </w:pPr>
            <w:r w:rsidRPr="00AE2420">
              <w:t>Student-Facing Agenda</w:t>
            </w:r>
          </w:p>
        </w:tc>
        <w:tc>
          <w:tcPr>
            <w:tcW w:w="1638" w:type="dxa"/>
            <w:shd w:val="clear" w:color="auto" w:fill="76923C"/>
          </w:tcPr>
          <w:p w:rsidR="002275CA" w:rsidRPr="00AE2420" w:rsidRDefault="002275CA" w:rsidP="0087392F">
            <w:pPr>
              <w:pStyle w:val="TableHeaders"/>
            </w:pPr>
            <w:r w:rsidRPr="00AE2420">
              <w:t>% of Lesson</w:t>
            </w:r>
          </w:p>
        </w:tc>
      </w:tr>
      <w:tr w:rsidR="002275CA">
        <w:trPr>
          <w:trHeight w:val="1365"/>
        </w:trPr>
        <w:tc>
          <w:tcPr>
            <w:tcW w:w="7830" w:type="dxa"/>
            <w:tcBorders>
              <w:bottom w:val="nil"/>
            </w:tcBorders>
          </w:tcPr>
          <w:p w:rsidR="002275CA" w:rsidRPr="00C02EC2" w:rsidRDefault="002275CA" w:rsidP="00C02EC2">
            <w:pPr>
              <w:rPr>
                <w:b/>
                <w:bCs/>
              </w:rPr>
            </w:pPr>
            <w:r>
              <w:rPr>
                <w:b/>
                <w:bCs/>
              </w:rPr>
              <w:t>Standards &amp; Text</w:t>
            </w:r>
          </w:p>
          <w:p w:rsidR="002275CA" w:rsidRDefault="002275CA" w:rsidP="0087392F">
            <w:pPr>
              <w:pStyle w:val="BulletedList"/>
              <w:numPr>
                <w:ilvl w:val="0"/>
                <w:numId w:val="45"/>
              </w:numPr>
            </w:pPr>
            <w:r>
              <w:t>Standards: RL.9-10.2</w:t>
            </w:r>
            <w:r w:rsidR="00E177ED">
              <w:t>,</w:t>
            </w:r>
            <w:r>
              <w:t xml:space="preserve"> RL.9-10.5</w:t>
            </w:r>
            <w:r w:rsidR="00E177ED">
              <w:t>,</w:t>
            </w:r>
            <w:r>
              <w:t xml:space="preserve"> CCRA.R.6</w:t>
            </w:r>
            <w:r w:rsidR="00E177ED">
              <w:t>,</w:t>
            </w:r>
            <w:r>
              <w:t xml:space="preserve"> W.9-10.2.b, d</w:t>
            </w:r>
            <w:r w:rsidR="00E177ED">
              <w:t>,</w:t>
            </w:r>
            <w:r>
              <w:t xml:space="preserve"> W.9-10.9.a</w:t>
            </w:r>
            <w:r w:rsidR="00E177ED">
              <w:t>,</w:t>
            </w:r>
            <w:r>
              <w:t xml:space="preserve"> SL.9-10.1.a</w:t>
            </w:r>
            <w:r w:rsidR="00E177ED">
              <w:t>,</w:t>
            </w:r>
            <w:r>
              <w:t xml:space="preserve"> L.9-10.1</w:t>
            </w:r>
          </w:p>
          <w:p w:rsidR="002275CA" w:rsidRPr="00F438DE" w:rsidRDefault="002275CA" w:rsidP="0087392F">
            <w:pPr>
              <w:pStyle w:val="BulletedList"/>
              <w:numPr>
                <w:ilvl w:val="0"/>
                <w:numId w:val="45"/>
              </w:numPr>
            </w:pPr>
            <w:r>
              <w:t xml:space="preserve">Text: </w:t>
            </w:r>
            <w:r w:rsidRPr="00C02EC2">
              <w:t>“</w:t>
            </w:r>
            <w:r>
              <w:t>The Tell-Tale Heart” (The text has been read in its entirety.)</w:t>
            </w:r>
          </w:p>
        </w:tc>
        <w:tc>
          <w:tcPr>
            <w:tcW w:w="1638" w:type="dxa"/>
            <w:tcBorders>
              <w:bottom w:val="nil"/>
            </w:tcBorders>
          </w:tcPr>
          <w:p w:rsidR="002275CA" w:rsidRPr="00C02EC2" w:rsidRDefault="002275CA" w:rsidP="00F438DE">
            <w:pPr>
              <w:pStyle w:val="NumberedList0"/>
            </w:pPr>
          </w:p>
          <w:p w:rsidR="002275CA" w:rsidRDefault="002275CA" w:rsidP="00F438DE">
            <w:pPr>
              <w:pStyle w:val="NumberedList0"/>
            </w:pPr>
          </w:p>
          <w:p w:rsidR="002275CA" w:rsidRDefault="002275CA" w:rsidP="00F438DE"/>
          <w:p w:rsidR="002275CA" w:rsidRPr="00F438DE" w:rsidRDefault="002275CA" w:rsidP="00F438DE"/>
        </w:tc>
      </w:tr>
      <w:tr w:rsidR="002275CA">
        <w:trPr>
          <w:trHeight w:val="2106"/>
        </w:trPr>
        <w:tc>
          <w:tcPr>
            <w:tcW w:w="7830" w:type="dxa"/>
            <w:tcBorders>
              <w:top w:val="nil"/>
            </w:tcBorders>
          </w:tcPr>
          <w:p w:rsidR="002275CA" w:rsidRPr="00C02EC2" w:rsidRDefault="002275CA" w:rsidP="00F438DE">
            <w:pPr>
              <w:rPr>
                <w:b/>
                <w:bCs/>
              </w:rPr>
            </w:pPr>
            <w:r>
              <w:rPr>
                <w:b/>
                <w:bCs/>
              </w:rPr>
              <w:t>Learning Sequence</w:t>
            </w:r>
          </w:p>
          <w:p w:rsidR="002275CA" w:rsidRPr="006E7D3C" w:rsidRDefault="002275CA" w:rsidP="0087392F">
            <w:pPr>
              <w:pStyle w:val="NumberedList"/>
            </w:pPr>
            <w:r w:rsidRPr="006E7D3C">
              <w:t xml:space="preserve">Introduction </w:t>
            </w:r>
            <w:r>
              <w:t xml:space="preserve">to </w:t>
            </w:r>
            <w:r w:rsidRPr="006E7D3C">
              <w:t>Lesson Agenda</w:t>
            </w:r>
          </w:p>
          <w:p w:rsidR="002275CA" w:rsidRPr="006E7D3C" w:rsidRDefault="002275CA" w:rsidP="0087392F">
            <w:pPr>
              <w:pStyle w:val="NumberedList"/>
            </w:pPr>
            <w:r w:rsidRPr="006E7D3C">
              <w:t xml:space="preserve">Homework Accountability </w:t>
            </w:r>
          </w:p>
          <w:p w:rsidR="002275CA" w:rsidRPr="006E7D3C" w:rsidRDefault="002275CA" w:rsidP="0087392F">
            <w:pPr>
              <w:pStyle w:val="NumberedList"/>
            </w:pPr>
            <w:r>
              <w:t>Small Group Discussion</w:t>
            </w:r>
          </w:p>
          <w:p w:rsidR="002275CA" w:rsidRPr="006E7D3C" w:rsidRDefault="002275CA" w:rsidP="0087392F">
            <w:pPr>
              <w:pStyle w:val="NumberedList"/>
            </w:pPr>
            <w:r>
              <w:t>Mid-Unit Assessment</w:t>
            </w:r>
          </w:p>
          <w:p w:rsidR="002275CA" w:rsidRPr="00C02EC2" w:rsidRDefault="002275CA" w:rsidP="0087392F">
            <w:pPr>
              <w:pStyle w:val="NumberedList"/>
              <w:rPr>
                <w:b/>
                <w:bCs/>
              </w:rPr>
            </w:pPr>
            <w:r w:rsidRPr="006E7D3C">
              <w:t>Closing</w:t>
            </w:r>
          </w:p>
        </w:tc>
        <w:tc>
          <w:tcPr>
            <w:tcW w:w="1638" w:type="dxa"/>
            <w:tcBorders>
              <w:top w:val="nil"/>
            </w:tcBorders>
          </w:tcPr>
          <w:p w:rsidR="002275CA" w:rsidRDefault="002275CA" w:rsidP="00F438DE">
            <w:pPr>
              <w:pStyle w:val="NumberedList0"/>
            </w:pPr>
          </w:p>
          <w:p w:rsidR="002275CA" w:rsidRDefault="002275CA" w:rsidP="0087392F">
            <w:pPr>
              <w:pStyle w:val="NumberedList"/>
              <w:numPr>
                <w:ilvl w:val="0"/>
                <w:numId w:val="35"/>
              </w:numPr>
            </w:pPr>
            <w:r>
              <w:t>10%</w:t>
            </w:r>
          </w:p>
          <w:p w:rsidR="002275CA" w:rsidRDefault="002275CA" w:rsidP="0087392F">
            <w:pPr>
              <w:pStyle w:val="NumberedList"/>
            </w:pPr>
            <w:r>
              <w:t>5%</w:t>
            </w:r>
          </w:p>
          <w:p w:rsidR="002275CA" w:rsidRDefault="002275CA" w:rsidP="0087392F">
            <w:pPr>
              <w:pStyle w:val="NumberedList"/>
            </w:pPr>
            <w:r>
              <w:t>40%</w:t>
            </w:r>
          </w:p>
          <w:p w:rsidR="002275CA" w:rsidRDefault="002275CA" w:rsidP="0087392F">
            <w:pPr>
              <w:pStyle w:val="NumberedList"/>
            </w:pPr>
            <w:r>
              <w:t>40%</w:t>
            </w:r>
          </w:p>
          <w:p w:rsidR="002275CA" w:rsidRPr="00C02EC2" w:rsidRDefault="002275CA" w:rsidP="006736B3">
            <w:pPr>
              <w:pStyle w:val="NumberedList"/>
            </w:pPr>
            <w:r>
              <w:t>5%</w:t>
            </w:r>
          </w:p>
        </w:tc>
      </w:tr>
    </w:tbl>
    <w:p w:rsidR="002275CA" w:rsidRDefault="002275CA" w:rsidP="000D6FA4">
      <w:pPr>
        <w:pStyle w:val="Heading1"/>
      </w:pPr>
      <w:r>
        <w:t>Materials</w:t>
      </w:r>
    </w:p>
    <w:p w:rsidR="002275CA" w:rsidRPr="0087392F" w:rsidRDefault="005A6C09" w:rsidP="0087392F">
      <w:pPr>
        <w:pStyle w:val="BulletedList"/>
        <w:numPr>
          <w:ilvl w:val="0"/>
          <w:numId w:val="45"/>
        </w:numPr>
      </w:pPr>
      <w:r>
        <w:t xml:space="preserve">Student copies of the </w:t>
      </w:r>
      <w:r w:rsidR="002275CA" w:rsidRPr="0087392F">
        <w:t>9.2 Common Core Learning Standards Tool (</w:t>
      </w:r>
      <w:r w:rsidR="002275CA">
        <w:t>refer to 9.2.1</w:t>
      </w:r>
      <w:r w:rsidR="002275CA" w:rsidRPr="0087392F">
        <w:t xml:space="preserve"> Lesson 1)</w:t>
      </w:r>
    </w:p>
    <w:p w:rsidR="002275CA" w:rsidRPr="0087392F" w:rsidRDefault="002275CA" w:rsidP="0087392F">
      <w:pPr>
        <w:pStyle w:val="BulletedList"/>
        <w:numPr>
          <w:ilvl w:val="0"/>
          <w:numId w:val="45"/>
        </w:numPr>
      </w:pPr>
      <w:r>
        <w:t xml:space="preserve">Copies of </w:t>
      </w:r>
      <w:r w:rsidR="00E50E17">
        <w:t xml:space="preserve">the </w:t>
      </w:r>
      <w:r w:rsidRPr="0087392F">
        <w:t>Mid-Unit Evidence Collection Tool</w:t>
      </w:r>
      <w:r>
        <w:t xml:space="preserve"> for each student</w:t>
      </w:r>
    </w:p>
    <w:p w:rsidR="002275CA" w:rsidRDefault="002275CA" w:rsidP="0087392F">
      <w:pPr>
        <w:pStyle w:val="BulletedList"/>
        <w:numPr>
          <w:ilvl w:val="0"/>
          <w:numId w:val="45"/>
        </w:numPr>
      </w:pPr>
      <w:r>
        <w:t xml:space="preserve">Copies of </w:t>
      </w:r>
      <w:r w:rsidR="00E50E17">
        <w:t xml:space="preserve">the </w:t>
      </w:r>
      <w:r>
        <w:t>Mid-Unit Assessment for each student</w:t>
      </w:r>
    </w:p>
    <w:p w:rsidR="002275CA" w:rsidRDefault="002275CA" w:rsidP="00335837">
      <w:pPr>
        <w:pStyle w:val="BulletedList"/>
        <w:numPr>
          <w:ilvl w:val="0"/>
          <w:numId w:val="45"/>
        </w:numPr>
      </w:pPr>
      <w:r>
        <w:t xml:space="preserve">Copies of </w:t>
      </w:r>
      <w:r w:rsidR="00E50E17">
        <w:t xml:space="preserve">the </w:t>
      </w:r>
      <w:r>
        <w:t>Text Analysis Rubric</w:t>
      </w:r>
      <w:r w:rsidR="00E4515E">
        <w:t xml:space="preserve"> and Checklist</w:t>
      </w:r>
      <w:r>
        <w:t xml:space="preserve"> for each student</w:t>
      </w:r>
    </w:p>
    <w:p w:rsidR="002275CA" w:rsidRDefault="002275CA" w:rsidP="000D6FA4">
      <w:pPr>
        <w:pStyle w:val="Heading1"/>
      </w:pPr>
      <w:r>
        <w:lastRenderedPageBreak/>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2275CA" w:rsidRPr="007F6E20">
        <w:tc>
          <w:tcPr>
            <w:tcW w:w="9468" w:type="dxa"/>
            <w:gridSpan w:val="2"/>
            <w:shd w:val="clear" w:color="auto" w:fill="76923C"/>
          </w:tcPr>
          <w:p w:rsidR="002275CA" w:rsidRPr="00AE2420" w:rsidRDefault="002275CA" w:rsidP="000B040E">
            <w:pPr>
              <w:pStyle w:val="TableHeader"/>
            </w:pPr>
            <w:r w:rsidRPr="00AE2420">
              <w:t>How to Use the Learning Sequence</w:t>
            </w:r>
          </w:p>
        </w:tc>
      </w:tr>
      <w:tr w:rsidR="002275CA" w:rsidRPr="009B7AD4">
        <w:tc>
          <w:tcPr>
            <w:tcW w:w="832" w:type="dxa"/>
            <w:shd w:val="clear" w:color="auto" w:fill="76923C"/>
          </w:tcPr>
          <w:p w:rsidR="002275CA" w:rsidRPr="00AE2420" w:rsidRDefault="002275CA" w:rsidP="00AE2420">
            <w:pPr>
              <w:pStyle w:val="TableHeaders"/>
              <w:jc w:val="center"/>
              <w:rPr>
                <w:sz w:val="20"/>
                <w:szCs w:val="20"/>
              </w:rPr>
            </w:pPr>
            <w:r w:rsidRPr="00AE2420">
              <w:rPr>
                <w:sz w:val="20"/>
                <w:szCs w:val="20"/>
              </w:rPr>
              <w:t>Symbol</w:t>
            </w:r>
          </w:p>
        </w:tc>
        <w:tc>
          <w:tcPr>
            <w:tcW w:w="8636" w:type="dxa"/>
            <w:shd w:val="clear" w:color="auto" w:fill="76923C"/>
          </w:tcPr>
          <w:p w:rsidR="002275CA" w:rsidRPr="00AE2420" w:rsidRDefault="002275CA" w:rsidP="00D8434C">
            <w:pPr>
              <w:pStyle w:val="TableHeaders"/>
              <w:rPr>
                <w:sz w:val="20"/>
                <w:szCs w:val="20"/>
              </w:rPr>
            </w:pPr>
            <w:r w:rsidRPr="00AE2420">
              <w:rPr>
                <w:sz w:val="20"/>
                <w:szCs w:val="20"/>
              </w:rPr>
              <w:t>Type of Text &amp; Interpretation of the Symbol</w:t>
            </w:r>
          </w:p>
        </w:tc>
      </w:tr>
      <w:tr w:rsidR="002275CA" w:rsidRPr="009B7AD4">
        <w:tc>
          <w:tcPr>
            <w:tcW w:w="832" w:type="dxa"/>
          </w:tcPr>
          <w:p w:rsidR="002275CA" w:rsidRPr="00AE2420" w:rsidRDefault="002275CA" w:rsidP="00AE2420">
            <w:pPr>
              <w:spacing w:before="20" w:after="20" w:line="240" w:lineRule="auto"/>
              <w:jc w:val="center"/>
              <w:rPr>
                <w:b/>
                <w:bCs/>
                <w:color w:val="4F81BD"/>
                <w:sz w:val="20"/>
                <w:szCs w:val="20"/>
              </w:rPr>
            </w:pPr>
            <w:r w:rsidRPr="00AE2420">
              <w:rPr>
                <w:b/>
                <w:bCs/>
                <w:color w:val="4F81BD"/>
                <w:sz w:val="20"/>
                <w:szCs w:val="20"/>
              </w:rPr>
              <w:t>10%</w:t>
            </w:r>
          </w:p>
        </w:tc>
        <w:tc>
          <w:tcPr>
            <w:tcW w:w="8636" w:type="dxa"/>
          </w:tcPr>
          <w:p w:rsidR="002275CA" w:rsidRPr="00AE2420" w:rsidRDefault="002275CA" w:rsidP="00AE2420">
            <w:pPr>
              <w:spacing w:before="20" w:after="20" w:line="240" w:lineRule="auto"/>
              <w:rPr>
                <w:b/>
                <w:bCs/>
                <w:color w:val="4F81BD"/>
                <w:sz w:val="20"/>
                <w:szCs w:val="20"/>
              </w:rPr>
            </w:pPr>
            <w:r w:rsidRPr="00AE2420">
              <w:rPr>
                <w:b/>
                <w:bCs/>
                <w:color w:val="4F81BD"/>
                <w:sz w:val="20"/>
                <w:szCs w:val="20"/>
              </w:rPr>
              <w:t>Percentage indicates the percentage of lesson time each activity should take.</w:t>
            </w:r>
          </w:p>
        </w:tc>
      </w:tr>
      <w:tr w:rsidR="002275CA" w:rsidRPr="009B7AD4">
        <w:tc>
          <w:tcPr>
            <w:tcW w:w="832" w:type="dxa"/>
          </w:tcPr>
          <w:p w:rsidR="002275CA" w:rsidRPr="00AE2420" w:rsidRDefault="002275CA" w:rsidP="00AE2420">
            <w:pPr>
              <w:spacing w:before="20" w:after="20" w:line="240" w:lineRule="auto"/>
              <w:jc w:val="center"/>
              <w:rPr>
                <w:sz w:val="20"/>
                <w:szCs w:val="20"/>
              </w:rPr>
            </w:pPr>
          </w:p>
        </w:tc>
        <w:tc>
          <w:tcPr>
            <w:tcW w:w="8636" w:type="dxa"/>
          </w:tcPr>
          <w:p w:rsidR="002275CA" w:rsidRPr="00AE2420" w:rsidRDefault="002275CA" w:rsidP="00AE2420">
            <w:pPr>
              <w:spacing w:before="20" w:after="20" w:line="240" w:lineRule="auto"/>
              <w:rPr>
                <w:sz w:val="20"/>
                <w:szCs w:val="20"/>
              </w:rPr>
            </w:pPr>
            <w:r w:rsidRPr="00AE2420">
              <w:rPr>
                <w:sz w:val="20"/>
                <w:szCs w:val="20"/>
              </w:rPr>
              <w:t>Plain text (no symbol) indicates teacher action.</w:t>
            </w:r>
          </w:p>
        </w:tc>
      </w:tr>
      <w:tr w:rsidR="002275CA" w:rsidRPr="009B7AD4">
        <w:tc>
          <w:tcPr>
            <w:tcW w:w="832" w:type="dxa"/>
          </w:tcPr>
          <w:p w:rsidR="002275CA" w:rsidRPr="00AE2420" w:rsidRDefault="002275CA" w:rsidP="00AE2420">
            <w:pPr>
              <w:spacing w:before="20" w:after="20" w:line="240" w:lineRule="auto"/>
              <w:jc w:val="center"/>
              <w:rPr>
                <w:b/>
                <w:bCs/>
                <w:color w:val="000000"/>
                <w:sz w:val="20"/>
                <w:szCs w:val="20"/>
              </w:rPr>
            </w:pPr>
          </w:p>
        </w:tc>
        <w:tc>
          <w:tcPr>
            <w:tcW w:w="8636" w:type="dxa"/>
          </w:tcPr>
          <w:p w:rsidR="002275CA" w:rsidRPr="00AE2420" w:rsidRDefault="002275CA" w:rsidP="00AE2420">
            <w:pPr>
              <w:spacing w:before="20" w:after="20" w:line="240" w:lineRule="auto"/>
              <w:rPr>
                <w:color w:val="4F81BD"/>
                <w:sz w:val="20"/>
                <w:szCs w:val="20"/>
              </w:rPr>
            </w:pPr>
            <w:r w:rsidRPr="00AE2420">
              <w:rPr>
                <w:b/>
                <w:bCs/>
                <w:sz w:val="20"/>
                <w:szCs w:val="20"/>
              </w:rPr>
              <w:t>Bold text (no symbol) indicates</w:t>
            </w:r>
            <w:r w:rsidR="00CD40A2" w:rsidRPr="00CD40A2">
              <w:rPr>
                <w:b/>
                <w:bCs/>
                <w:sz w:val="20"/>
                <w:szCs w:val="20"/>
              </w:rPr>
              <w:t xml:space="preserve"> questions for the teacher to ask students.</w:t>
            </w:r>
          </w:p>
        </w:tc>
      </w:tr>
      <w:tr w:rsidR="002275CA" w:rsidRPr="009B7AD4">
        <w:tc>
          <w:tcPr>
            <w:tcW w:w="832" w:type="dxa"/>
          </w:tcPr>
          <w:p w:rsidR="002275CA" w:rsidRPr="00AE2420" w:rsidRDefault="002275CA" w:rsidP="00AE2420">
            <w:pPr>
              <w:spacing w:before="20" w:after="20" w:line="240" w:lineRule="auto"/>
              <w:jc w:val="center"/>
              <w:rPr>
                <w:b/>
                <w:bCs/>
                <w:color w:val="000000"/>
                <w:sz w:val="20"/>
                <w:szCs w:val="20"/>
              </w:rPr>
            </w:pPr>
          </w:p>
        </w:tc>
        <w:tc>
          <w:tcPr>
            <w:tcW w:w="8636" w:type="dxa"/>
          </w:tcPr>
          <w:p w:rsidR="002275CA" w:rsidRPr="00AE2420" w:rsidRDefault="002275CA" w:rsidP="00AE2420">
            <w:pPr>
              <w:spacing w:before="20" w:after="20" w:line="240" w:lineRule="auto"/>
              <w:rPr>
                <w:i/>
                <w:iCs/>
                <w:sz w:val="20"/>
                <w:szCs w:val="20"/>
              </w:rPr>
            </w:pPr>
            <w:r w:rsidRPr="00AE2420">
              <w:rPr>
                <w:i/>
                <w:iCs/>
                <w:sz w:val="20"/>
                <w:szCs w:val="20"/>
              </w:rPr>
              <w:t>Italicized text (no symbol) indicates a vocabulary word.</w:t>
            </w:r>
          </w:p>
        </w:tc>
      </w:tr>
      <w:tr w:rsidR="002275CA" w:rsidRPr="009B7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2275CA" w:rsidRPr="00AE2420" w:rsidRDefault="002275CA" w:rsidP="00AE2420">
            <w:pPr>
              <w:spacing w:before="40" w:after="0" w:line="240" w:lineRule="auto"/>
              <w:jc w:val="center"/>
              <w:rPr>
                <w:sz w:val="20"/>
                <w:szCs w:val="20"/>
              </w:rPr>
            </w:pPr>
            <w:r w:rsidRPr="00AE2420">
              <w:sym w:font="Webdings" w:char="F034"/>
            </w:r>
          </w:p>
        </w:tc>
        <w:tc>
          <w:tcPr>
            <w:tcW w:w="8636" w:type="dxa"/>
          </w:tcPr>
          <w:p w:rsidR="002275CA" w:rsidRPr="00AE2420" w:rsidRDefault="002275CA" w:rsidP="00AE2420">
            <w:pPr>
              <w:spacing w:before="20" w:after="20" w:line="240" w:lineRule="auto"/>
              <w:rPr>
                <w:sz w:val="20"/>
                <w:szCs w:val="20"/>
              </w:rPr>
            </w:pPr>
            <w:r w:rsidRPr="00AE2420">
              <w:rPr>
                <w:sz w:val="20"/>
                <w:szCs w:val="20"/>
              </w:rPr>
              <w:t>Indicates student action(s).</w:t>
            </w:r>
          </w:p>
        </w:tc>
      </w:tr>
      <w:tr w:rsidR="002275CA" w:rsidRPr="009B7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2275CA" w:rsidRPr="00AE2420" w:rsidRDefault="002275CA" w:rsidP="00AE2420">
            <w:pPr>
              <w:spacing w:before="80" w:after="0" w:line="240" w:lineRule="auto"/>
              <w:jc w:val="center"/>
              <w:rPr>
                <w:sz w:val="20"/>
                <w:szCs w:val="20"/>
              </w:rPr>
            </w:pPr>
            <w:r w:rsidRPr="00AE2420">
              <w:rPr>
                <w:sz w:val="20"/>
                <w:szCs w:val="20"/>
              </w:rPr>
              <w:sym w:font="Webdings" w:char="F028"/>
            </w:r>
          </w:p>
        </w:tc>
        <w:tc>
          <w:tcPr>
            <w:tcW w:w="8636" w:type="dxa"/>
          </w:tcPr>
          <w:p w:rsidR="002275CA" w:rsidRPr="00AE2420" w:rsidRDefault="002275CA" w:rsidP="00AE2420">
            <w:pPr>
              <w:spacing w:before="20" w:after="20" w:line="240" w:lineRule="auto"/>
              <w:rPr>
                <w:sz w:val="20"/>
                <w:szCs w:val="20"/>
              </w:rPr>
            </w:pPr>
            <w:r w:rsidRPr="00AE2420">
              <w:rPr>
                <w:sz w:val="20"/>
                <w:szCs w:val="20"/>
              </w:rPr>
              <w:t>Indicates possible student response(s) to teacher questions.</w:t>
            </w:r>
          </w:p>
        </w:tc>
      </w:tr>
      <w:tr w:rsidR="002275CA" w:rsidRPr="009B7AD4">
        <w:tc>
          <w:tcPr>
            <w:tcW w:w="832" w:type="dxa"/>
          </w:tcPr>
          <w:p w:rsidR="002275CA" w:rsidRPr="00AE2420" w:rsidRDefault="002275CA" w:rsidP="00AE2420">
            <w:pPr>
              <w:spacing w:after="0" w:line="240" w:lineRule="auto"/>
              <w:jc w:val="center"/>
              <w:rPr>
                <w:color w:val="4F81BD"/>
                <w:sz w:val="20"/>
                <w:szCs w:val="20"/>
              </w:rPr>
            </w:pPr>
            <w:r w:rsidRPr="00AE2420">
              <w:rPr>
                <w:color w:val="4F81BD"/>
                <w:sz w:val="20"/>
                <w:szCs w:val="20"/>
              </w:rPr>
              <w:sym w:font="Webdings" w:char="F069"/>
            </w:r>
          </w:p>
        </w:tc>
        <w:tc>
          <w:tcPr>
            <w:tcW w:w="8636" w:type="dxa"/>
          </w:tcPr>
          <w:p w:rsidR="002275CA" w:rsidRPr="00AE2420" w:rsidRDefault="002275CA" w:rsidP="00AE2420">
            <w:pPr>
              <w:spacing w:before="20" w:after="20" w:line="240" w:lineRule="auto"/>
              <w:rPr>
                <w:color w:val="4F81BD"/>
                <w:sz w:val="20"/>
                <w:szCs w:val="20"/>
              </w:rPr>
            </w:pPr>
            <w:r w:rsidRPr="00AE2420">
              <w:rPr>
                <w:color w:val="4F81BD"/>
                <w:sz w:val="20"/>
                <w:szCs w:val="20"/>
              </w:rPr>
              <w:t>Indicates instructional notes for the teacher.</w:t>
            </w:r>
          </w:p>
        </w:tc>
      </w:tr>
    </w:tbl>
    <w:p w:rsidR="002275CA" w:rsidRDefault="002275CA" w:rsidP="0087392F">
      <w:pPr>
        <w:pStyle w:val="LearningSequenceHeader0"/>
      </w:pPr>
      <w:r w:rsidRPr="000D6FA4">
        <w:t xml:space="preserve">Activity 1: </w:t>
      </w:r>
      <w:r>
        <w:t>Introduction to Lesson Agenda</w:t>
      </w:r>
      <w:r>
        <w:tab/>
        <w:t>10</w:t>
      </w:r>
      <w:r w:rsidRPr="000D6FA4">
        <w:t>%</w:t>
      </w:r>
    </w:p>
    <w:p w:rsidR="002275CA" w:rsidRDefault="002275CA" w:rsidP="0087392F">
      <w:pPr>
        <w:pStyle w:val="TA"/>
      </w:pPr>
      <w:r>
        <w:t xml:space="preserve">Begin by reviewing the agenda and sharing the assessed standards for this lesson: RL.9-10.2, RL.9-10.5, CCRA.R.6, and W.9-10.2.b, d. In this lesson, students build on discussions over the previous seven lessons and identify and connect textual evidence to develop a claim about how a central idea is developed in “The Tell-Tale Heart.” This Mid-Unit Assessment </w:t>
      </w:r>
      <w:r>
        <w:rPr>
          <w:color w:val="000000"/>
        </w:rPr>
        <w:t>asks students to identify a central idea in “The Tell-Tale Heart” and discuss how point of view and structural choices contribute to the development of that central idea over the course of the text</w:t>
      </w:r>
      <w:r w:rsidRPr="0057275F">
        <w:rPr>
          <w:color w:val="000000"/>
        </w:rPr>
        <w:t>.</w:t>
      </w:r>
      <w:r>
        <w:rPr>
          <w:color w:val="000000"/>
        </w:rPr>
        <w:t xml:space="preserve"> </w:t>
      </w:r>
      <w:r>
        <w:t xml:space="preserve">This lesson will conclude the series of lessons on “The Tell-Tale Heart.”  </w:t>
      </w:r>
    </w:p>
    <w:p w:rsidR="002275CA" w:rsidRDefault="002275CA" w:rsidP="0087392F">
      <w:pPr>
        <w:pStyle w:val="SA"/>
      </w:pPr>
      <w:r>
        <w:t>Students look at the agenda.</w:t>
      </w:r>
    </w:p>
    <w:p w:rsidR="002275CA" w:rsidRDefault="002275CA" w:rsidP="0087392F">
      <w:pPr>
        <w:pStyle w:val="TA"/>
      </w:pPr>
      <w:r>
        <w:t>Explain that students will begin working on new standards: W.9-10.2.d and SL.9-10.1</w:t>
      </w:r>
      <w:r w:rsidR="007A0842">
        <w:t>.</w:t>
      </w:r>
      <w:r>
        <w:t xml:space="preserve">a. Ask students to individually reread standards W.9-10.2.d and SL.9-10.1.a and assess their familiarity with and mastery of these standards on their 9.2 Common Core Learning Standards Tool (refer to 9.2.1 Lesson 1). </w:t>
      </w:r>
    </w:p>
    <w:p w:rsidR="002275CA" w:rsidRDefault="002275CA" w:rsidP="0087392F">
      <w:pPr>
        <w:pStyle w:val="TA"/>
      </w:pPr>
      <w:r>
        <w:t xml:space="preserve">Ask students to write down what they think are the main ideas in these standards and discuss them in pairs. </w:t>
      </w:r>
    </w:p>
    <w:p w:rsidR="002275CA" w:rsidRDefault="002275CA" w:rsidP="0087392F">
      <w:pPr>
        <w:pStyle w:val="SR"/>
      </w:pPr>
      <w:r>
        <w:t xml:space="preserve">Sample </w:t>
      </w:r>
      <w:r w:rsidRPr="0087392F">
        <w:t>responses</w:t>
      </w:r>
      <w:r>
        <w:t xml:space="preserve"> may include the following: Use precise language and domain-specific vocabulary to discuss the topic. Prepare for discussions by completing the reading or research; use the preparation to cite textual evidence to keep the discussion thoughtful and ideas flowing.</w:t>
      </w:r>
    </w:p>
    <w:p w:rsidR="002275CA" w:rsidRDefault="002275CA" w:rsidP="0087392F">
      <w:pPr>
        <w:pStyle w:val="TA"/>
      </w:pPr>
      <w:r>
        <w:t xml:space="preserve">Tell students that domain-specific vocabulary in W.9-10.2.d refers to specific language used to talk about different topics in texts. In this case, the domain-specific vocabulary refers to language that has been taught throughout the unit like </w:t>
      </w:r>
      <w:r w:rsidRPr="00BE099D">
        <w:rPr>
          <w:i/>
          <w:iCs/>
        </w:rPr>
        <w:t>structural choices</w:t>
      </w:r>
      <w:r>
        <w:t xml:space="preserve"> and </w:t>
      </w:r>
      <w:r w:rsidRPr="00BE099D">
        <w:rPr>
          <w:i/>
          <w:iCs/>
        </w:rPr>
        <w:t>point of view</w:t>
      </w:r>
      <w:r>
        <w:t>. Remind students to look at the standards to support them with using domain-specific vocabulary, especially when writing the Mid-Unit Assessment.</w:t>
      </w:r>
    </w:p>
    <w:p w:rsidR="002275CA" w:rsidRDefault="002275CA" w:rsidP="0087392F">
      <w:pPr>
        <w:pStyle w:val="IN"/>
      </w:pPr>
      <w:r w:rsidRPr="00EC5CD5">
        <w:rPr>
          <w:b/>
          <w:bCs/>
        </w:rPr>
        <w:lastRenderedPageBreak/>
        <w:t>Differentiation Consideration:</w:t>
      </w:r>
      <w:r>
        <w:rPr>
          <w:b/>
          <w:bCs/>
        </w:rPr>
        <w:t xml:space="preserve"> </w:t>
      </w:r>
      <w:r>
        <w:t>Consider displaying the standards from the unit so students can refer to the language for writing purposes.</w:t>
      </w:r>
    </w:p>
    <w:p w:rsidR="002275CA" w:rsidRDefault="002275CA" w:rsidP="0087392F">
      <w:pPr>
        <w:pStyle w:val="SA"/>
      </w:pPr>
      <w:r>
        <w:t>Students listen.</w:t>
      </w:r>
    </w:p>
    <w:p w:rsidR="002275CA" w:rsidRDefault="002275CA" w:rsidP="0087392F">
      <w:pPr>
        <w:pStyle w:val="TA"/>
      </w:pPr>
      <w:r>
        <w:t>Explain that students should practice standard SL.9-10.1.a as they engage in the evidence-based discussion in this lesson. Tell students that SL.9-10.1.a will be informally assessed in Lesson 12.</w:t>
      </w:r>
    </w:p>
    <w:p w:rsidR="002275CA" w:rsidRDefault="002275CA" w:rsidP="0087392F">
      <w:pPr>
        <w:pStyle w:val="SA"/>
      </w:pPr>
      <w:r>
        <w:t>Students listen.</w:t>
      </w:r>
    </w:p>
    <w:p w:rsidR="002275CA" w:rsidRPr="00563CB8" w:rsidRDefault="002275CA" w:rsidP="0087392F">
      <w:pPr>
        <w:pStyle w:val="LearningSequenceHeader0"/>
      </w:pPr>
      <w:r>
        <w:t>Activity 2</w:t>
      </w:r>
      <w:r w:rsidRPr="00563CB8">
        <w:t xml:space="preserve">: </w:t>
      </w:r>
      <w:r>
        <w:t>Homework Accountability</w:t>
      </w:r>
      <w:r>
        <w:tab/>
        <w:t>5</w:t>
      </w:r>
      <w:r w:rsidRPr="00563CB8">
        <w:t>%</w:t>
      </w:r>
    </w:p>
    <w:p w:rsidR="002275CA" w:rsidRDefault="002275CA" w:rsidP="0087392F">
      <w:pPr>
        <w:pStyle w:val="TA"/>
      </w:pPr>
      <w:r>
        <w:t>Ask students to demonstrate completion of their homework by showing their organized materials and keeping them accessible for the Mid-Unit Assessment.</w:t>
      </w:r>
    </w:p>
    <w:p w:rsidR="002275CA" w:rsidRDefault="002275CA" w:rsidP="0087392F">
      <w:pPr>
        <w:pStyle w:val="SA"/>
      </w:pPr>
      <w:r>
        <w:t xml:space="preserve">Students show their organized notes and materials. </w:t>
      </w:r>
    </w:p>
    <w:p w:rsidR="002275CA" w:rsidRPr="00563CB8" w:rsidRDefault="002275CA" w:rsidP="0087392F">
      <w:pPr>
        <w:pStyle w:val="LearningSequenceHeader0"/>
      </w:pPr>
      <w:r>
        <w:t>Activity 3</w:t>
      </w:r>
      <w:r w:rsidRPr="00563CB8">
        <w:t xml:space="preserve">: </w:t>
      </w:r>
      <w:r>
        <w:t>Small Group Discussion</w:t>
      </w:r>
      <w:r>
        <w:tab/>
        <w:t>40</w:t>
      </w:r>
      <w:r w:rsidRPr="00563CB8">
        <w:t>%</w:t>
      </w:r>
    </w:p>
    <w:p w:rsidR="002275CA" w:rsidRDefault="002275CA" w:rsidP="0087392F">
      <w:pPr>
        <w:pStyle w:val="TA"/>
      </w:pPr>
      <w:r>
        <w:t>Display the Mid-Unit Assessment prompt: Identify a central idea in “The Tell-Tale Heart” and discuss how point of view and structural choices contribute to the development of that central idea over the course of the text. Ask students if they have any remaining questions about the assessment prompt.</w:t>
      </w:r>
    </w:p>
    <w:p w:rsidR="002275CA" w:rsidRDefault="002275CA" w:rsidP="009B7AD4">
      <w:pPr>
        <w:pStyle w:val="SA"/>
      </w:pPr>
      <w:r>
        <w:t xml:space="preserve">Students read the Mid-Unit Assessment prompt and ask questions. </w:t>
      </w:r>
    </w:p>
    <w:p w:rsidR="002275CA" w:rsidRDefault="002275CA" w:rsidP="009B7AD4">
      <w:pPr>
        <w:pStyle w:val="IN"/>
      </w:pPr>
      <w:r>
        <w:t>The Mid-</w:t>
      </w:r>
      <w:r w:rsidRPr="0087392F">
        <w:t>Unit</w:t>
      </w:r>
      <w:r>
        <w:t xml:space="preserve"> Assessment prompt was discussed in the previous lesson.</w:t>
      </w:r>
    </w:p>
    <w:p w:rsidR="002275CA" w:rsidRDefault="002275CA" w:rsidP="0087392F">
      <w:pPr>
        <w:pStyle w:val="TA"/>
      </w:pPr>
      <w:r>
        <w:t>Inform students that they will be working in small groups to discuss, identify, and connect evidence about the development of central ideas in “The Tell-Tale Heart.” Distribute the Mid-Unit Evidence Collection Tool to each student.</w:t>
      </w:r>
    </w:p>
    <w:p w:rsidR="002275CA" w:rsidRDefault="002275CA" w:rsidP="0087392F">
      <w:pPr>
        <w:pStyle w:val="SA"/>
      </w:pPr>
      <w:r>
        <w:t>Students listen and examine the Mid-Unit Evidence Collection Tool.</w:t>
      </w:r>
    </w:p>
    <w:p w:rsidR="002275CA" w:rsidRDefault="002275CA" w:rsidP="0087392F">
      <w:pPr>
        <w:pStyle w:val="TA"/>
      </w:pPr>
      <w:r>
        <w:t xml:space="preserve">Explain the Mid-Unit Evidence Collection Tool by modeling an example for the central idea of guilt. Instruct students to review their discussion notes, annotation, and Quick Writes from the previous lessons and look for textual evidence of how Poe develops the central idea of guilt. </w:t>
      </w:r>
    </w:p>
    <w:p w:rsidR="002275CA" w:rsidRDefault="002275CA" w:rsidP="0087392F">
      <w:pPr>
        <w:pStyle w:val="SA"/>
      </w:pPr>
      <w:r>
        <w:t>Students listen and review their discussion notes, annotation, and Quick Writes from previous lessons.</w:t>
      </w:r>
    </w:p>
    <w:p w:rsidR="002275CA" w:rsidRDefault="002275CA" w:rsidP="0087392F">
      <w:pPr>
        <w:pStyle w:val="TA"/>
      </w:pPr>
      <w:r>
        <w:t xml:space="preserve">Instruct students to identify at least two pieces of textual evidence about how Poe develops the central idea of guilt in the story through his structural choices and point of view and record them on their Mid-Unit Evidence Collection Tool. </w:t>
      </w:r>
    </w:p>
    <w:p w:rsidR="00C67BD6" w:rsidRDefault="00C67BD6" w:rsidP="0087392F">
      <w:pPr>
        <w:pStyle w:val="SR"/>
      </w:pPr>
      <w:r>
        <w:lastRenderedPageBreak/>
        <w:t>Student responses may include the following:</w:t>
      </w:r>
    </w:p>
    <w:p w:rsidR="00712B4A" w:rsidRDefault="002275CA" w:rsidP="00CD40A2">
      <w:pPr>
        <w:pStyle w:val="SASRBullet"/>
        <w:numPr>
          <w:ilvl w:val="0"/>
          <w:numId w:val="0"/>
        </w:numPr>
        <w:ind w:left="1080" w:hanging="360"/>
      </w:pPr>
      <w:r>
        <w:t xml:space="preserve">Point of View Text Evidence: </w:t>
      </w:r>
    </w:p>
    <w:p w:rsidR="00C67BD6" w:rsidRDefault="002275CA" w:rsidP="00CD40A2">
      <w:pPr>
        <w:pStyle w:val="SASRBullet"/>
        <w:ind w:left="1080"/>
      </w:pPr>
      <w:r w:rsidRPr="007D132C">
        <w:t>“My head ached, and I fancied a ringing in my ears”</w:t>
      </w:r>
      <w:r>
        <w:t xml:space="preserve"> </w:t>
      </w:r>
    </w:p>
    <w:p w:rsidR="00C67BD6" w:rsidRDefault="002275CA" w:rsidP="00CD40A2">
      <w:pPr>
        <w:pStyle w:val="SASRBullet"/>
        <w:ind w:left="1080"/>
      </w:pPr>
      <w:r>
        <w:t>“—</w:t>
      </w:r>
      <w:r w:rsidRPr="009E6EDB">
        <w:t>but I talked more fluently, and with a heightened voice.”</w:t>
      </w:r>
      <w:r>
        <w:t xml:space="preserve"> </w:t>
      </w:r>
    </w:p>
    <w:p w:rsidR="00712B4A" w:rsidRDefault="002275CA" w:rsidP="008C624D">
      <w:pPr>
        <w:pStyle w:val="SASRBullet"/>
        <w:numPr>
          <w:ilvl w:val="0"/>
          <w:numId w:val="0"/>
        </w:numPr>
        <w:ind w:left="720"/>
      </w:pPr>
      <w:r>
        <w:t xml:space="preserve">Structural Choices Evidence: </w:t>
      </w:r>
    </w:p>
    <w:p w:rsidR="00C67BD6" w:rsidRDefault="002275CA" w:rsidP="00CD40A2">
      <w:pPr>
        <w:pStyle w:val="SASRBullet"/>
        <w:ind w:left="1080"/>
      </w:pPr>
      <w:r>
        <w:t>“</w:t>
      </w:r>
      <w:r w:rsidRPr="00212CE7">
        <w:t>Oh God! What could I do?”</w:t>
      </w:r>
      <w:r>
        <w:t xml:space="preserve"> </w:t>
      </w:r>
    </w:p>
    <w:p w:rsidR="00712B4A" w:rsidRDefault="002275CA" w:rsidP="00CD40A2">
      <w:pPr>
        <w:pStyle w:val="SASRBullet"/>
        <w:ind w:left="1080"/>
      </w:pPr>
      <w:r w:rsidRPr="00212CE7">
        <w:t>“Almighty God!</w:t>
      </w:r>
      <w:r>
        <w:t>—</w:t>
      </w:r>
      <w:r w:rsidRPr="00212CE7">
        <w:t>no, no! They heard</w:t>
      </w:r>
      <w:r>
        <w:t>!”</w:t>
      </w:r>
    </w:p>
    <w:p w:rsidR="002275CA" w:rsidRDefault="002275CA" w:rsidP="0087392F">
      <w:pPr>
        <w:pStyle w:val="TA"/>
      </w:pPr>
      <w:r>
        <w:t>Lead students in practice using the Mid-Unit Evidence Collection Tool by asking the following questions:</w:t>
      </w:r>
    </w:p>
    <w:p w:rsidR="002275CA" w:rsidRDefault="002275CA" w:rsidP="0087392F">
      <w:pPr>
        <w:pStyle w:val="Q"/>
      </w:pPr>
      <w:r>
        <w:t>What connections can you make across the textual evidence?</w:t>
      </w:r>
    </w:p>
    <w:p w:rsidR="002275CA" w:rsidRDefault="002275CA" w:rsidP="0087392F">
      <w:pPr>
        <w:pStyle w:val="SR"/>
      </w:pPr>
      <w:r>
        <w:t xml:space="preserve">Poe is using the narrator’s point of view to show how the guilt is affecting him physically. Poe’s structural choices show how the guilt is increasing the narrator’s excitement. </w:t>
      </w:r>
    </w:p>
    <w:p w:rsidR="002275CA" w:rsidRDefault="002275CA" w:rsidP="0087392F">
      <w:pPr>
        <w:pStyle w:val="Q"/>
      </w:pPr>
      <w:r>
        <w:t>What claims could be made about how Poe develops the central idea of guilt based on these connections?</w:t>
      </w:r>
    </w:p>
    <w:p w:rsidR="002275CA" w:rsidRDefault="002275CA" w:rsidP="0087392F">
      <w:pPr>
        <w:pStyle w:val="SR"/>
      </w:pPr>
      <w:r>
        <w:t>Poe develops the central idea of guilt through the narrator’s negative physical reactions. Poe develops the central idea of guilt by using punctuation to show the narrator’s breakdown.</w:t>
      </w:r>
    </w:p>
    <w:p w:rsidR="002275CA" w:rsidRDefault="002275CA" w:rsidP="0087392F">
      <w:pPr>
        <w:pStyle w:val="TA"/>
      </w:pPr>
      <w:r>
        <w:t>Instruct students to form small groups and continue identifying and connecting evidence about the development of central ideas in “The Tell-Tale Heart” using the Mid-Unit Evidence Collection Tool.</w:t>
      </w:r>
    </w:p>
    <w:p w:rsidR="002275CA" w:rsidRDefault="002275CA" w:rsidP="0087392F">
      <w:pPr>
        <w:pStyle w:val="SR"/>
      </w:pPr>
      <w:r>
        <w:t xml:space="preserve">See a model student response on the sample tool at the end of the lesson. </w:t>
      </w:r>
    </w:p>
    <w:p w:rsidR="002275CA" w:rsidRDefault="002275CA" w:rsidP="00443D47">
      <w:pPr>
        <w:pStyle w:val="TA"/>
      </w:pPr>
      <w:r>
        <w:t xml:space="preserve">Remind students to practice SL.9-10.1.a and L.9-10.1 as they engage in discussion. </w:t>
      </w:r>
    </w:p>
    <w:p w:rsidR="002275CA" w:rsidRPr="006128BA" w:rsidRDefault="002275CA" w:rsidP="00443D47">
      <w:pPr>
        <w:pStyle w:val="IN"/>
      </w:pPr>
      <w:r>
        <w:t>Students were introduced to L.9-10.1 in Lesson 7 and practiced applying this standard in writing for the Exit Ticket. In this lesson, students are asked to consider L.9-10.1 in relation to speaking during discussion.</w:t>
      </w:r>
    </w:p>
    <w:p w:rsidR="002275CA" w:rsidRPr="00563CB8" w:rsidRDefault="002275CA" w:rsidP="0087392F">
      <w:pPr>
        <w:pStyle w:val="LearningSequenceHeader0"/>
      </w:pPr>
      <w:r>
        <w:t>Activity 4</w:t>
      </w:r>
      <w:r w:rsidRPr="00563CB8">
        <w:t xml:space="preserve">: </w:t>
      </w:r>
      <w:r>
        <w:t>Mid-Unit Assessment</w:t>
      </w:r>
      <w:r>
        <w:tab/>
        <w:t>40</w:t>
      </w:r>
      <w:r w:rsidRPr="00563CB8">
        <w:t>%</w:t>
      </w:r>
    </w:p>
    <w:p w:rsidR="00787673" w:rsidRDefault="002275CA" w:rsidP="0087392F">
      <w:pPr>
        <w:pStyle w:val="TA"/>
      </w:pPr>
      <w:r>
        <w:t>Transition students to the Mid-Unit Assessment. Tell students that they should remain quiet throughout the assessment as a courtesy to all students and they can use their annotated text, discussion notes, previous lesson Quick Writes, and Mid-Unit Evidence Collection Tool. Remind students to demonstrate correct grammar and usage in their writing</w:t>
      </w:r>
      <w:r w:rsidR="00787673">
        <w:t xml:space="preserve"> to </w:t>
      </w:r>
      <w:r w:rsidR="001B7FA3">
        <w:t xml:space="preserve">write a multi-paragraph </w:t>
      </w:r>
      <w:r w:rsidR="00787673">
        <w:t>respon</w:t>
      </w:r>
      <w:r w:rsidR="001B7FA3">
        <w:t>se</w:t>
      </w:r>
      <w:r w:rsidR="00787673">
        <w:t xml:space="preserve"> to the following prompt:</w:t>
      </w:r>
    </w:p>
    <w:p w:rsidR="00712B4A" w:rsidRDefault="00787673">
      <w:pPr>
        <w:pStyle w:val="Q"/>
        <w:numPr>
          <w:ins w:id="1" w:author="Susan Leeming" w:date="2013-12-03T19:25:00Z"/>
        </w:numPr>
      </w:pPr>
      <w:r>
        <w:lastRenderedPageBreak/>
        <w:t>Identify a central idea in “The Tell-Tale Heart” and discuss how point of view and structural choices contribute to the development of that central idea over the course of the text</w:t>
      </w:r>
      <w:r w:rsidRPr="0057275F">
        <w:t xml:space="preserve">. </w:t>
      </w:r>
    </w:p>
    <w:p w:rsidR="001B7FA3" w:rsidRDefault="001B7FA3" w:rsidP="001B7FA3">
      <w:pPr>
        <w:pStyle w:val="IN"/>
        <w:numPr>
          <w:ilvl w:val="0"/>
          <w:numId w:val="3"/>
        </w:numPr>
      </w:pPr>
      <w:r w:rsidRPr="00AB5B0C">
        <w:t>Display the prompt for students to see, or provide the prompt in hard copy.</w:t>
      </w:r>
      <w:r w:rsidRPr="0018322A">
        <w:t xml:space="preserve"> </w:t>
      </w:r>
    </w:p>
    <w:p w:rsidR="002275CA" w:rsidRDefault="002275CA" w:rsidP="0087392F">
      <w:pPr>
        <w:pStyle w:val="TA"/>
      </w:pPr>
      <w:r>
        <w:t xml:space="preserve">Tell students that if they finish well before the time allotment, they should revisit the Text Analysis Rubric to ensure they have fulfilled all the criteria. </w:t>
      </w:r>
    </w:p>
    <w:p w:rsidR="00E67291" w:rsidRDefault="002275CA" w:rsidP="0087392F">
      <w:pPr>
        <w:pStyle w:val="SA"/>
      </w:pPr>
      <w:r>
        <w:t xml:space="preserve">Students listen. </w:t>
      </w:r>
    </w:p>
    <w:p w:rsidR="00712B4A" w:rsidRDefault="00787673">
      <w:pPr>
        <w:pStyle w:val="IN"/>
      </w:pPr>
      <w:r>
        <w:t>Students were introduced to the Text Analysis Rubric in Module 9.1, specifically Unit 9.1.1.</w:t>
      </w:r>
    </w:p>
    <w:p w:rsidR="005163E4" w:rsidRDefault="005163E4" w:rsidP="001B7FA3">
      <w:pPr>
        <w:pStyle w:val="TA"/>
      </w:pPr>
      <w:r w:rsidRPr="00D52979">
        <w:t>Transition students to independent writing time.</w:t>
      </w:r>
      <w:r>
        <w:t xml:space="preserve"> Give students the remaining </w:t>
      </w:r>
      <w:r w:rsidRPr="006233F0">
        <w:t>cl</w:t>
      </w:r>
      <w:r>
        <w:t>ass period to write.</w:t>
      </w:r>
    </w:p>
    <w:p w:rsidR="005163E4" w:rsidRPr="001B7FA3" w:rsidRDefault="005163E4" w:rsidP="005163E4">
      <w:pPr>
        <w:pStyle w:val="SA"/>
        <w:rPr>
          <w:rFonts w:ascii="Times" w:hAnsi="Times" w:cs="Times"/>
        </w:rPr>
      </w:pPr>
      <w:r>
        <w:t>Students write the Mid-Unit Assessment.</w:t>
      </w:r>
    </w:p>
    <w:p w:rsidR="00712B4A" w:rsidRDefault="001B7FA3">
      <w:pPr>
        <w:pStyle w:val="SR"/>
      </w:pPr>
      <w:r>
        <w:t>See the High Performance Response at the beginning of this lesson.</w:t>
      </w:r>
    </w:p>
    <w:p w:rsidR="005163E4" w:rsidRDefault="005163E4" w:rsidP="005163E4">
      <w:pPr>
        <w:pStyle w:val="IN"/>
        <w:numPr>
          <w:ilvl w:val="0"/>
          <w:numId w:val="3"/>
        </w:numPr>
      </w:pPr>
      <w:r w:rsidRPr="00D52979">
        <w:t xml:space="preserve">Circulate around the room and offer </w:t>
      </w:r>
      <w:r>
        <w:t xml:space="preserve">non-content </w:t>
      </w:r>
      <w:r w:rsidRPr="00D52979">
        <w:t>support as needed.</w:t>
      </w:r>
    </w:p>
    <w:p w:rsidR="005163E4" w:rsidRDefault="005163E4" w:rsidP="005163E4">
      <w:pPr>
        <w:pStyle w:val="IN"/>
        <w:numPr>
          <w:ilvl w:val="0"/>
          <w:numId w:val="3"/>
        </w:numPr>
      </w:pPr>
      <w:r>
        <w:t>Consider providing students additional writing time if necessary.</w:t>
      </w:r>
    </w:p>
    <w:p w:rsidR="005163E4" w:rsidRDefault="005163E4" w:rsidP="005163E4">
      <w:pPr>
        <w:pStyle w:val="IN"/>
        <w:numPr>
          <w:ilvl w:val="0"/>
          <w:numId w:val="3"/>
        </w:numPr>
      </w:pPr>
      <w:r>
        <w:t>Students who finish early can read their AIR text.</w:t>
      </w:r>
    </w:p>
    <w:p w:rsidR="005163E4" w:rsidRDefault="005163E4" w:rsidP="005163E4">
      <w:pPr>
        <w:pStyle w:val="TA"/>
      </w:pPr>
      <w:r w:rsidRPr="00362663">
        <w:t>Collect es</w:t>
      </w:r>
      <w:r>
        <w:t>says before the end of the lesson</w:t>
      </w:r>
      <w:r w:rsidRPr="00362663">
        <w:t>.</w:t>
      </w:r>
    </w:p>
    <w:p w:rsidR="002275CA" w:rsidRPr="00787673" w:rsidRDefault="00787673" w:rsidP="005163E4">
      <w:pPr>
        <w:pStyle w:val="SA"/>
        <w:rPr>
          <w:rFonts w:ascii="Times" w:hAnsi="Times" w:cs="Times"/>
          <w:sz w:val="24"/>
          <w:szCs w:val="24"/>
        </w:rPr>
      </w:pPr>
      <w:r>
        <w:t>Students h</w:t>
      </w:r>
      <w:r w:rsidR="005163E4">
        <w:t xml:space="preserve">and in the </w:t>
      </w:r>
      <w:r>
        <w:t>Mid</w:t>
      </w:r>
      <w:r w:rsidR="005163E4" w:rsidRPr="00362663">
        <w:t>-Unit Assessment.</w:t>
      </w:r>
    </w:p>
    <w:p w:rsidR="002275CA" w:rsidRPr="00563CB8" w:rsidRDefault="002275CA" w:rsidP="0087392F">
      <w:pPr>
        <w:pStyle w:val="LearningSequenceHeader0"/>
      </w:pPr>
      <w:r>
        <w:t>Activity 5</w:t>
      </w:r>
      <w:r w:rsidRPr="00563CB8">
        <w:t xml:space="preserve">: </w:t>
      </w:r>
      <w:r>
        <w:t>Closing</w:t>
      </w:r>
      <w:r>
        <w:tab/>
        <w:t>5</w:t>
      </w:r>
      <w:r w:rsidRPr="00563CB8">
        <w:t>%</w:t>
      </w:r>
    </w:p>
    <w:p w:rsidR="002275CA" w:rsidRDefault="002275CA" w:rsidP="0087392F">
      <w:pPr>
        <w:pStyle w:val="TA"/>
      </w:pPr>
      <w:r>
        <w:t xml:space="preserve">Display and distribute </w:t>
      </w:r>
      <w:r w:rsidR="00CB10C9">
        <w:t xml:space="preserve">the </w:t>
      </w:r>
      <w:r>
        <w:t xml:space="preserve">homework assignment. For homework, instruct students to continue their Accountable Independent Reading through the lens of their focus standard (RL.9-10.4) and prepare for a 3–5 minute discussion of their text based on that standard. </w:t>
      </w:r>
    </w:p>
    <w:p w:rsidR="002275CA" w:rsidRDefault="002275CA" w:rsidP="0087392F">
      <w:pPr>
        <w:pStyle w:val="SA"/>
      </w:pPr>
      <w:r>
        <w:t xml:space="preserve">Students follow along. </w:t>
      </w:r>
    </w:p>
    <w:p w:rsidR="002275CA" w:rsidRDefault="002275CA" w:rsidP="000D6FA4">
      <w:pPr>
        <w:pStyle w:val="Heading1"/>
      </w:pPr>
      <w:r>
        <w:t>Homework</w:t>
      </w:r>
    </w:p>
    <w:p w:rsidR="002275CA" w:rsidRDefault="002275CA" w:rsidP="009B7AD4">
      <w:pPr>
        <w:rPr>
          <w:b/>
          <w:bCs/>
          <w:color w:val="365F91"/>
          <w:sz w:val="32"/>
          <w:szCs w:val="32"/>
        </w:rPr>
      </w:pPr>
      <w:r>
        <w:t xml:space="preserve">Continue reading your Accountable Independent Reading text through the lens of the assigned focus standard (RL.9-10.4) and prepare for a 3–5 minute discussion of your text based on that standard. </w:t>
      </w:r>
      <w:r>
        <w:br w:type="page"/>
      </w:r>
    </w:p>
    <w:p w:rsidR="002275CA" w:rsidRDefault="002275CA" w:rsidP="006B06C0">
      <w:pPr>
        <w:pStyle w:val="ToolHeader"/>
      </w:pPr>
      <w:r>
        <w:t>Mid-</w:t>
      </w:r>
      <w:r w:rsidRPr="00C1727A">
        <w:t>Unit Evidence Collection Tool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455"/>
      </w:tblGrid>
      <w:tr w:rsidR="002275CA" w:rsidRPr="0069247E">
        <w:tc>
          <w:tcPr>
            <w:tcW w:w="820" w:type="dxa"/>
            <w:shd w:val="clear" w:color="auto" w:fill="D9D9D9"/>
          </w:tcPr>
          <w:p w:rsidR="002275CA" w:rsidRPr="00AE2420" w:rsidRDefault="002275CA" w:rsidP="006B06C0">
            <w:pPr>
              <w:rPr>
                <w:b/>
                <w:bCs/>
              </w:rPr>
            </w:pPr>
            <w:r w:rsidRPr="00AE2420">
              <w:rPr>
                <w:b/>
                <w:bCs/>
              </w:rPr>
              <w:t>Name:</w:t>
            </w:r>
          </w:p>
        </w:tc>
        <w:tc>
          <w:tcPr>
            <w:tcW w:w="2786" w:type="dxa"/>
          </w:tcPr>
          <w:p w:rsidR="002275CA" w:rsidRPr="0069247E" w:rsidRDefault="002275CA" w:rsidP="006B06C0"/>
        </w:tc>
        <w:tc>
          <w:tcPr>
            <w:tcW w:w="732" w:type="dxa"/>
            <w:shd w:val="clear" w:color="auto" w:fill="D9D9D9"/>
          </w:tcPr>
          <w:p w:rsidR="002275CA" w:rsidRPr="00AE2420" w:rsidRDefault="002275CA" w:rsidP="006B06C0">
            <w:pPr>
              <w:rPr>
                <w:b/>
                <w:bCs/>
              </w:rPr>
            </w:pPr>
            <w:r w:rsidRPr="00AE2420">
              <w:rPr>
                <w:b/>
                <w:bCs/>
              </w:rPr>
              <w:t>Class:</w:t>
            </w:r>
          </w:p>
        </w:tc>
        <w:tc>
          <w:tcPr>
            <w:tcW w:w="3045" w:type="dxa"/>
          </w:tcPr>
          <w:p w:rsidR="002275CA" w:rsidRPr="0069247E" w:rsidRDefault="002275CA" w:rsidP="006B06C0"/>
        </w:tc>
        <w:tc>
          <w:tcPr>
            <w:tcW w:w="720" w:type="dxa"/>
            <w:shd w:val="clear" w:color="auto" w:fill="D9D9D9"/>
          </w:tcPr>
          <w:p w:rsidR="002275CA" w:rsidRPr="00AE2420" w:rsidRDefault="002275CA" w:rsidP="006B06C0">
            <w:pPr>
              <w:rPr>
                <w:b/>
                <w:bCs/>
              </w:rPr>
            </w:pPr>
            <w:r w:rsidRPr="00AE2420">
              <w:rPr>
                <w:b/>
                <w:bCs/>
              </w:rPr>
              <w:t>Date:</w:t>
            </w:r>
          </w:p>
        </w:tc>
        <w:tc>
          <w:tcPr>
            <w:tcW w:w="1455" w:type="dxa"/>
          </w:tcPr>
          <w:p w:rsidR="002275CA" w:rsidRPr="0069247E" w:rsidRDefault="002275CA" w:rsidP="006B06C0"/>
        </w:tc>
      </w:tr>
    </w:tbl>
    <w:p w:rsidR="002275CA" w:rsidRDefault="002275CA" w:rsidP="006B06C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014"/>
        <w:gridCol w:w="3192"/>
        <w:gridCol w:w="3192"/>
      </w:tblGrid>
      <w:tr w:rsidR="002275CA" w:rsidRPr="0069247E">
        <w:tc>
          <w:tcPr>
            <w:tcW w:w="2178" w:type="dxa"/>
            <w:shd w:val="clear" w:color="auto" w:fill="D9D9D9"/>
          </w:tcPr>
          <w:p w:rsidR="002275CA" w:rsidRPr="00AE2420" w:rsidRDefault="002275CA" w:rsidP="006B06C0">
            <w:pPr>
              <w:pStyle w:val="ToolTableText"/>
              <w:rPr>
                <w:b/>
                <w:bCs/>
              </w:rPr>
            </w:pPr>
            <w:r w:rsidRPr="00AE2420">
              <w:rPr>
                <w:b/>
                <w:bCs/>
              </w:rPr>
              <w:t>Central Idea:</w:t>
            </w:r>
          </w:p>
        </w:tc>
        <w:tc>
          <w:tcPr>
            <w:tcW w:w="7398" w:type="dxa"/>
            <w:gridSpan w:val="3"/>
          </w:tcPr>
          <w:p w:rsidR="002275CA" w:rsidRPr="00AE2420" w:rsidRDefault="002275CA" w:rsidP="006B06C0">
            <w:pPr>
              <w:pStyle w:val="ToolTableText"/>
            </w:pPr>
          </w:p>
        </w:tc>
      </w:tr>
      <w:tr w:rsidR="002275CA">
        <w:tc>
          <w:tcPr>
            <w:tcW w:w="3192" w:type="dxa"/>
            <w:gridSpan w:val="2"/>
            <w:shd w:val="clear" w:color="auto" w:fill="D9D9D9"/>
          </w:tcPr>
          <w:p w:rsidR="002275CA" w:rsidRPr="00AE2420" w:rsidRDefault="002275CA" w:rsidP="006B06C0">
            <w:pPr>
              <w:pStyle w:val="ToolTableText"/>
              <w:rPr>
                <w:b/>
                <w:bCs/>
              </w:rPr>
            </w:pPr>
            <w:r w:rsidRPr="00AE2420">
              <w:rPr>
                <w:b/>
                <w:bCs/>
              </w:rPr>
              <w:t>Structural Choices Text Evidence</w:t>
            </w:r>
          </w:p>
        </w:tc>
        <w:tc>
          <w:tcPr>
            <w:tcW w:w="3192" w:type="dxa"/>
            <w:shd w:val="clear" w:color="auto" w:fill="D9D9D9"/>
          </w:tcPr>
          <w:p w:rsidR="002275CA" w:rsidRPr="00AE2420" w:rsidRDefault="002275CA" w:rsidP="006B06C0">
            <w:pPr>
              <w:pStyle w:val="ToolTableText"/>
              <w:rPr>
                <w:b/>
                <w:bCs/>
              </w:rPr>
            </w:pPr>
            <w:r w:rsidRPr="00AE2420">
              <w:rPr>
                <w:b/>
                <w:bCs/>
              </w:rPr>
              <w:t>Structural Choices Text Evidence</w:t>
            </w:r>
          </w:p>
        </w:tc>
        <w:tc>
          <w:tcPr>
            <w:tcW w:w="3192" w:type="dxa"/>
            <w:shd w:val="clear" w:color="auto" w:fill="D9D9D9"/>
          </w:tcPr>
          <w:p w:rsidR="002275CA" w:rsidRPr="00AE2420" w:rsidRDefault="002275CA" w:rsidP="006B06C0">
            <w:pPr>
              <w:pStyle w:val="ToolTableText"/>
              <w:rPr>
                <w:b/>
                <w:bCs/>
              </w:rPr>
            </w:pPr>
            <w:r w:rsidRPr="00AE2420">
              <w:rPr>
                <w:b/>
                <w:bCs/>
              </w:rPr>
              <w:t>Structural Choices Text Evidence</w:t>
            </w:r>
          </w:p>
        </w:tc>
      </w:tr>
      <w:tr w:rsidR="002275CA">
        <w:trPr>
          <w:trHeight w:val="4330"/>
        </w:trPr>
        <w:tc>
          <w:tcPr>
            <w:tcW w:w="3192" w:type="dxa"/>
            <w:gridSpan w:val="2"/>
          </w:tcPr>
          <w:p w:rsidR="002275CA" w:rsidRPr="00AE2420" w:rsidRDefault="002275CA" w:rsidP="006B06C0">
            <w:pPr>
              <w:pStyle w:val="ToolTableText"/>
            </w:pPr>
          </w:p>
        </w:tc>
        <w:tc>
          <w:tcPr>
            <w:tcW w:w="3192" w:type="dxa"/>
          </w:tcPr>
          <w:p w:rsidR="002275CA" w:rsidRPr="00AE2420" w:rsidRDefault="002275CA" w:rsidP="006B06C0">
            <w:pPr>
              <w:pStyle w:val="ToolTableText"/>
            </w:pPr>
          </w:p>
        </w:tc>
        <w:tc>
          <w:tcPr>
            <w:tcW w:w="3192" w:type="dxa"/>
          </w:tcPr>
          <w:p w:rsidR="002275CA" w:rsidRPr="00AE2420" w:rsidRDefault="002275CA" w:rsidP="006B06C0">
            <w:pPr>
              <w:pStyle w:val="ToolTableText"/>
            </w:pPr>
          </w:p>
        </w:tc>
      </w:tr>
      <w:tr w:rsidR="002275CA">
        <w:tc>
          <w:tcPr>
            <w:tcW w:w="3192" w:type="dxa"/>
            <w:gridSpan w:val="2"/>
            <w:shd w:val="clear" w:color="auto" w:fill="D9D9D9"/>
          </w:tcPr>
          <w:p w:rsidR="002275CA" w:rsidRPr="00AE2420" w:rsidRDefault="002275CA" w:rsidP="006B06C0">
            <w:pPr>
              <w:pStyle w:val="ToolTableText"/>
              <w:rPr>
                <w:b/>
                <w:bCs/>
              </w:rPr>
            </w:pPr>
            <w:r w:rsidRPr="00AE2420">
              <w:rPr>
                <w:b/>
                <w:bCs/>
              </w:rPr>
              <w:t>Point of View Text Evidence</w:t>
            </w:r>
          </w:p>
        </w:tc>
        <w:tc>
          <w:tcPr>
            <w:tcW w:w="3192" w:type="dxa"/>
            <w:shd w:val="clear" w:color="auto" w:fill="D9D9D9"/>
          </w:tcPr>
          <w:p w:rsidR="002275CA" w:rsidRPr="00AE2420" w:rsidRDefault="002275CA" w:rsidP="006B06C0">
            <w:pPr>
              <w:pStyle w:val="ToolTableText"/>
              <w:rPr>
                <w:b/>
                <w:bCs/>
              </w:rPr>
            </w:pPr>
            <w:r w:rsidRPr="00AE2420">
              <w:rPr>
                <w:b/>
                <w:bCs/>
              </w:rPr>
              <w:t>Point of View Text Evidence</w:t>
            </w:r>
          </w:p>
        </w:tc>
        <w:tc>
          <w:tcPr>
            <w:tcW w:w="3192" w:type="dxa"/>
            <w:shd w:val="clear" w:color="auto" w:fill="D9D9D9"/>
          </w:tcPr>
          <w:p w:rsidR="002275CA" w:rsidRPr="00AE2420" w:rsidRDefault="002275CA" w:rsidP="006B06C0">
            <w:pPr>
              <w:pStyle w:val="ToolTableText"/>
              <w:rPr>
                <w:b/>
                <w:bCs/>
              </w:rPr>
            </w:pPr>
            <w:r w:rsidRPr="00AE2420">
              <w:rPr>
                <w:b/>
                <w:bCs/>
              </w:rPr>
              <w:t>Point of View Text Evidence</w:t>
            </w:r>
          </w:p>
        </w:tc>
      </w:tr>
      <w:tr w:rsidR="002275CA">
        <w:trPr>
          <w:trHeight w:val="4330"/>
        </w:trPr>
        <w:tc>
          <w:tcPr>
            <w:tcW w:w="3192" w:type="dxa"/>
            <w:gridSpan w:val="2"/>
          </w:tcPr>
          <w:p w:rsidR="002275CA" w:rsidRPr="00AE2420" w:rsidRDefault="002275CA" w:rsidP="006B06C0">
            <w:pPr>
              <w:pStyle w:val="ToolTableText"/>
            </w:pPr>
          </w:p>
        </w:tc>
        <w:tc>
          <w:tcPr>
            <w:tcW w:w="3192" w:type="dxa"/>
          </w:tcPr>
          <w:p w:rsidR="002275CA" w:rsidRPr="00AE2420" w:rsidRDefault="002275CA" w:rsidP="006B06C0">
            <w:pPr>
              <w:pStyle w:val="ToolTableText"/>
            </w:pPr>
          </w:p>
        </w:tc>
        <w:tc>
          <w:tcPr>
            <w:tcW w:w="3192" w:type="dxa"/>
          </w:tcPr>
          <w:p w:rsidR="002275CA" w:rsidRPr="00AE2420" w:rsidRDefault="002275CA" w:rsidP="006B06C0">
            <w:pPr>
              <w:pStyle w:val="ToolTableText"/>
            </w:pPr>
          </w:p>
        </w:tc>
      </w:tr>
    </w:tbl>
    <w:p w:rsidR="002275CA" w:rsidRDefault="002275CA" w:rsidP="006B06C0"/>
    <w:p w:rsidR="002275CA" w:rsidRDefault="002275CA" w:rsidP="006B06C0"/>
    <w:p w:rsidR="002275CA" w:rsidRDefault="002275CA" w:rsidP="006B06C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2275CA">
        <w:tc>
          <w:tcPr>
            <w:tcW w:w="9576" w:type="dxa"/>
            <w:shd w:val="clear" w:color="auto" w:fill="D9D9D9"/>
          </w:tcPr>
          <w:p w:rsidR="002275CA" w:rsidRPr="00AE2420" w:rsidRDefault="002275CA" w:rsidP="006B06C0">
            <w:pPr>
              <w:pStyle w:val="ToolTableText"/>
              <w:rPr>
                <w:b/>
                <w:bCs/>
              </w:rPr>
            </w:pPr>
            <w:r w:rsidRPr="00AE2420">
              <w:rPr>
                <w:b/>
                <w:bCs/>
              </w:rPr>
              <w:t>Connections</w:t>
            </w:r>
          </w:p>
        </w:tc>
      </w:tr>
      <w:tr w:rsidR="002275CA">
        <w:trPr>
          <w:trHeight w:val="2880"/>
        </w:trPr>
        <w:tc>
          <w:tcPr>
            <w:tcW w:w="9576" w:type="dxa"/>
          </w:tcPr>
          <w:p w:rsidR="002275CA" w:rsidRPr="00AE2420" w:rsidRDefault="002275CA" w:rsidP="006B06C0">
            <w:pPr>
              <w:pStyle w:val="ToolTableText"/>
            </w:pPr>
            <w:r w:rsidRPr="00AE2420">
              <w:t xml:space="preserve"> </w:t>
            </w:r>
          </w:p>
        </w:tc>
      </w:tr>
    </w:tbl>
    <w:p w:rsidR="002275CA" w:rsidRDefault="002275CA" w:rsidP="006B06C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2275CA">
        <w:tc>
          <w:tcPr>
            <w:tcW w:w="9576" w:type="dxa"/>
            <w:shd w:val="clear" w:color="auto" w:fill="D9D9D9"/>
          </w:tcPr>
          <w:p w:rsidR="002275CA" w:rsidRPr="00AE2420" w:rsidRDefault="002275CA" w:rsidP="006B06C0">
            <w:pPr>
              <w:pStyle w:val="ToolTableText"/>
              <w:rPr>
                <w:b/>
                <w:bCs/>
              </w:rPr>
            </w:pPr>
            <w:r w:rsidRPr="00AE2420">
              <w:rPr>
                <w:b/>
                <w:bCs/>
              </w:rPr>
              <w:t>Possible Claims</w:t>
            </w:r>
          </w:p>
        </w:tc>
      </w:tr>
      <w:tr w:rsidR="002275CA">
        <w:trPr>
          <w:trHeight w:val="2880"/>
        </w:trPr>
        <w:tc>
          <w:tcPr>
            <w:tcW w:w="9576" w:type="dxa"/>
          </w:tcPr>
          <w:p w:rsidR="002275CA" w:rsidRPr="00AE2420" w:rsidRDefault="002275CA" w:rsidP="006B06C0">
            <w:pPr>
              <w:pStyle w:val="ToolTableText"/>
            </w:pPr>
            <w:r w:rsidRPr="00AE2420">
              <w:t xml:space="preserve"> </w:t>
            </w:r>
          </w:p>
        </w:tc>
      </w:tr>
    </w:tbl>
    <w:p w:rsidR="002275CA" w:rsidRDefault="002275CA">
      <w:pPr>
        <w:spacing w:before="0" w:after="0" w:line="240" w:lineRule="auto"/>
        <w:rPr>
          <w:b/>
          <w:bCs/>
          <w:color w:val="365F91"/>
          <w:sz w:val="32"/>
          <w:szCs w:val="32"/>
        </w:rPr>
      </w:pPr>
      <w:r>
        <w:br w:type="page"/>
      </w:r>
    </w:p>
    <w:p w:rsidR="002275CA" w:rsidRDefault="002275CA" w:rsidP="00C1727A">
      <w:pPr>
        <w:pStyle w:val="ToolHeader"/>
      </w:pPr>
      <w:r>
        <w:t>Model Mid-</w:t>
      </w:r>
      <w:r w:rsidRPr="00C1727A">
        <w:t>Unit Evidence Collection Tool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455"/>
      </w:tblGrid>
      <w:tr w:rsidR="002275CA" w:rsidRPr="0069247E">
        <w:tc>
          <w:tcPr>
            <w:tcW w:w="820" w:type="dxa"/>
            <w:shd w:val="clear" w:color="auto" w:fill="D9D9D9"/>
          </w:tcPr>
          <w:p w:rsidR="002275CA" w:rsidRPr="00AE2420" w:rsidRDefault="002275CA" w:rsidP="00C02EC2">
            <w:pPr>
              <w:rPr>
                <w:b/>
                <w:bCs/>
              </w:rPr>
            </w:pPr>
            <w:r w:rsidRPr="00AE2420">
              <w:rPr>
                <w:b/>
                <w:bCs/>
              </w:rPr>
              <w:t>Name:</w:t>
            </w:r>
          </w:p>
        </w:tc>
        <w:tc>
          <w:tcPr>
            <w:tcW w:w="2786" w:type="dxa"/>
          </w:tcPr>
          <w:p w:rsidR="002275CA" w:rsidRPr="0069247E" w:rsidRDefault="002275CA" w:rsidP="00C02EC2"/>
        </w:tc>
        <w:tc>
          <w:tcPr>
            <w:tcW w:w="732" w:type="dxa"/>
            <w:shd w:val="clear" w:color="auto" w:fill="D9D9D9"/>
          </w:tcPr>
          <w:p w:rsidR="002275CA" w:rsidRPr="00AE2420" w:rsidRDefault="002275CA" w:rsidP="00C02EC2">
            <w:pPr>
              <w:rPr>
                <w:b/>
                <w:bCs/>
              </w:rPr>
            </w:pPr>
            <w:r w:rsidRPr="00AE2420">
              <w:rPr>
                <w:b/>
                <w:bCs/>
              </w:rPr>
              <w:t>Class:</w:t>
            </w:r>
          </w:p>
        </w:tc>
        <w:tc>
          <w:tcPr>
            <w:tcW w:w="3045" w:type="dxa"/>
          </w:tcPr>
          <w:p w:rsidR="002275CA" w:rsidRPr="0069247E" w:rsidRDefault="002275CA" w:rsidP="00C02EC2"/>
        </w:tc>
        <w:tc>
          <w:tcPr>
            <w:tcW w:w="720" w:type="dxa"/>
            <w:shd w:val="clear" w:color="auto" w:fill="D9D9D9"/>
          </w:tcPr>
          <w:p w:rsidR="002275CA" w:rsidRPr="00AE2420" w:rsidRDefault="002275CA" w:rsidP="00C02EC2">
            <w:pPr>
              <w:rPr>
                <w:b/>
                <w:bCs/>
              </w:rPr>
            </w:pPr>
            <w:r w:rsidRPr="00AE2420">
              <w:rPr>
                <w:b/>
                <w:bCs/>
              </w:rPr>
              <w:t>Date:</w:t>
            </w:r>
          </w:p>
        </w:tc>
        <w:tc>
          <w:tcPr>
            <w:tcW w:w="1455" w:type="dxa"/>
          </w:tcPr>
          <w:p w:rsidR="002275CA" w:rsidRPr="0069247E" w:rsidRDefault="002275CA" w:rsidP="00C02EC2"/>
        </w:tc>
      </w:tr>
    </w:tbl>
    <w:p w:rsidR="002275CA" w:rsidRDefault="002275CA" w:rsidP="00C1727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014"/>
        <w:gridCol w:w="3191"/>
        <w:gridCol w:w="3191"/>
      </w:tblGrid>
      <w:tr w:rsidR="002275CA" w:rsidRPr="0069247E">
        <w:tc>
          <w:tcPr>
            <w:tcW w:w="2178" w:type="dxa"/>
            <w:shd w:val="clear" w:color="auto" w:fill="D9D9D9"/>
          </w:tcPr>
          <w:p w:rsidR="002275CA" w:rsidRPr="00AE2420" w:rsidRDefault="002275CA" w:rsidP="006B06C0">
            <w:pPr>
              <w:pStyle w:val="ToolTableText"/>
              <w:rPr>
                <w:b/>
                <w:bCs/>
              </w:rPr>
            </w:pPr>
            <w:r w:rsidRPr="00AE2420">
              <w:rPr>
                <w:b/>
                <w:bCs/>
              </w:rPr>
              <w:t>Central Idea:</w:t>
            </w:r>
          </w:p>
        </w:tc>
        <w:tc>
          <w:tcPr>
            <w:tcW w:w="7398" w:type="dxa"/>
            <w:gridSpan w:val="3"/>
          </w:tcPr>
          <w:p w:rsidR="002275CA" w:rsidRPr="00AE2420" w:rsidRDefault="002275CA" w:rsidP="006B06C0">
            <w:pPr>
              <w:pStyle w:val="ToolTableText"/>
            </w:pPr>
            <w:r w:rsidRPr="00AE2420">
              <w:t>Madness</w:t>
            </w:r>
          </w:p>
        </w:tc>
      </w:tr>
      <w:tr w:rsidR="002275CA">
        <w:tc>
          <w:tcPr>
            <w:tcW w:w="3192" w:type="dxa"/>
            <w:gridSpan w:val="2"/>
            <w:shd w:val="clear" w:color="auto" w:fill="D9D9D9"/>
          </w:tcPr>
          <w:p w:rsidR="002275CA" w:rsidRPr="00AE2420" w:rsidRDefault="002275CA" w:rsidP="006B06C0">
            <w:pPr>
              <w:pStyle w:val="ToolTableText"/>
              <w:rPr>
                <w:b/>
                <w:bCs/>
              </w:rPr>
            </w:pPr>
            <w:r w:rsidRPr="00AE2420">
              <w:rPr>
                <w:b/>
                <w:bCs/>
              </w:rPr>
              <w:t>Structural Choices Text Evidence</w:t>
            </w:r>
          </w:p>
        </w:tc>
        <w:tc>
          <w:tcPr>
            <w:tcW w:w="3192" w:type="dxa"/>
            <w:shd w:val="clear" w:color="auto" w:fill="D9D9D9"/>
          </w:tcPr>
          <w:p w:rsidR="002275CA" w:rsidRPr="00AE2420" w:rsidRDefault="002275CA" w:rsidP="006B06C0">
            <w:pPr>
              <w:pStyle w:val="ToolTableText"/>
              <w:rPr>
                <w:b/>
                <w:bCs/>
              </w:rPr>
            </w:pPr>
            <w:r w:rsidRPr="00AE2420">
              <w:rPr>
                <w:b/>
                <w:bCs/>
              </w:rPr>
              <w:t>Structural Choices Text Evidence</w:t>
            </w:r>
          </w:p>
        </w:tc>
        <w:tc>
          <w:tcPr>
            <w:tcW w:w="3192" w:type="dxa"/>
            <w:shd w:val="clear" w:color="auto" w:fill="D9D9D9"/>
          </w:tcPr>
          <w:p w:rsidR="002275CA" w:rsidRPr="00AE2420" w:rsidRDefault="002275CA" w:rsidP="006B06C0">
            <w:pPr>
              <w:pStyle w:val="ToolTableText"/>
              <w:rPr>
                <w:b/>
                <w:bCs/>
              </w:rPr>
            </w:pPr>
            <w:r w:rsidRPr="00AE2420">
              <w:rPr>
                <w:b/>
                <w:bCs/>
              </w:rPr>
              <w:t>Structural Choices Text Evidence</w:t>
            </w:r>
          </w:p>
        </w:tc>
      </w:tr>
      <w:tr w:rsidR="002275CA">
        <w:trPr>
          <w:trHeight w:val="2160"/>
        </w:trPr>
        <w:tc>
          <w:tcPr>
            <w:tcW w:w="3192" w:type="dxa"/>
            <w:gridSpan w:val="2"/>
            <w:tcBorders>
              <w:bottom w:val="nil"/>
            </w:tcBorders>
          </w:tcPr>
          <w:p w:rsidR="002275CA" w:rsidRPr="00AE2420" w:rsidRDefault="002275CA" w:rsidP="006B06C0">
            <w:pPr>
              <w:pStyle w:val="ToolTableText"/>
            </w:pPr>
            <w:r w:rsidRPr="00AE2420">
              <w:t>“I undid the lantern cautiously</w:t>
            </w:r>
            <w:r w:rsidR="009C00EF">
              <w:t>—</w:t>
            </w:r>
            <w:r w:rsidRPr="00AE2420">
              <w:t>oh, so cautiously—cautiously”</w:t>
            </w:r>
          </w:p>
          <w:p w:rsidR="002275CA" w:rsidRPr="00AE2420" w:rsidRDefault="002275CA" w:rsidP="006B06C0">
            <w:pPr>
              <w:pStyle w:val="ToolTableText"/>
            </w:pPr>
          </w:p>
        </w:tc>
        <w:tc>
          <w:tcPr>
            <w:tcW w:w="3192" w:type="dxa"/>
            <w:tcBorders>
              <w:bottom w:val="nil"/>
            </w:tcBorders>
          </w:tcPr>
          <w:p w:rsidR="002275CA" w:rsidRPr="00AE2420" w:rsidRDefault="002275CA" w:rsidP="006B06C0">
            <w:pPr>
              <w:pStyle w:val="ToolTableText"/>
            </w:pPr>
            <w:r w:rsidRPr="00AE2420">
              <w:t>“And now a new anxiety seized me—the sound would be heard by a neighbor! The old man’s hour had come!”</w:t>
            </w:r>
          </w:p>
          <w:p w:rsidR="002275CA" w:rsidRPr="00AE2420" w:rsidRDefault="002275CA" w:rsidP="006B06C0">
            <w:pPr>
              <w:pStyle w:val="ToolTableText"/>
            </w:pPr>
          </w:p>
        </w:tc>
        <w:tc>
          <w:tcPr>
            <w:tcW w:w="3192" w:type="dxa"/>
            <w:tcBorders>
              <w:bottom w:val="nil"/>
            </w:tcBorders>
          </w:tcPr>
          <w:p w:rsidR="002275CA" w:rsidRPr="00AE2420" w:rsidRDefault="002275CA" w:rsidP="006B06C0">
            <w:pPr>
              <w:pStyle w:val="ToolTableText"/>
            </w:pPr>
            <w:r w:rsidRPr="00AE2420">
              <w:t>“Almighty God!—no, no! They heard!—they suspected!—they knew!”</w:t>
            </w:r>
          </w:p>
          <w:p w:rsidR="002275CA" w:rsidRPr="00AE2420" w:rsidRDefault="002275CA" w:rsidP="006B06C0">
            <w:pPr>
              <w:pStyle w:val="ToolTableText"/>
            </w:pPr>
          </w:p>
        </w:tc>
      </w:tr>
      <w:tr w:rsidR="002275CA">
        <w:trPr>
          <w:trHeight w:val="2160"/>
        </w:trPr>
        <w:tc>
          <w:tcPr>
            <w:tcW w:w="3192" w:type="dxa"/>
            <w:gridSpan w:val="2"/>
            <w:tcBorders>
              <w:top w:val="nil"/>
            </w:tcBorders>
          </w:tcPr>
          <w:p w:rsidR="002275CA" w:rsidRPr="00AE2420" w:rsidRDefault="002275CA" w:rsidP="006B06C0">
            <w:pPr>
              <w:pStyle w:val="ToolTableText"/>
            </w:pPr>
            <w:r w:rsidRPr="00AE2420">
              <w:t>Analysis: The repetition shows how sneakily and carefully the narrator is trying to be so he can see the eye and murder the old man.</w:t>
            </w:r>
          </w:p>
          <w:p w:rsidR="002275CA" w:rsidRPr="00AE2420" w:rsidRDefault="002275CA" w:rsidP="006B06C0">
            <w:pPr>
              <w:pStyle w:val="ToolTableText"/>
            </w:pPr>
          </w:p>
        </w:tc>
        <w:tc>
          <w:tcPr>
            <w:tcW w:w="3192" w:type="dxa"/>
            <w:tcBorders>
              <w:top w:val="nil"/>
            </w:tcBorders>
          </w:tcPr>
          <w:p w:rsidR="002275CA" w:rsidRPr="00AE2420" w:rsidRDefault="002275CA" w:rsidP="006B06C0">
            <w:pPr>
              <w:pStyle w:val="ToolTableText"/>
            </w:pPr>
            <w:r w:rsidRPr="00AE2420">
              <w:t>Analysis: The punctuation demonstrates the narrator’s excitement in preparing to kill the old man.</w:t>
            </w:r>
          </w:p>
        </w:tc>
        <w:tc>
          <w:tcPr>
            <w:tcW w:w="3192" w:type="dxa"/>
            <w:tcBorders>
              <w:top w:val="nil"/>
            </w:tcBorders>
          </w:tcPr>
          <w:p w:rsidR="002275CA" w:rsidRPr="00AE2420" w:rsidRDefault="002275CA" w:rsidP="006B06C0">
            <w:pPr>
              <w:pStyle w:val="ToolTableText"/>
            </w:pPr>
            <w:r w:rsidRPr="00AE2420">
              <w:t>Analysis: The punctuation shows the narrator’s excitement as he believes he is hearing the beating heart of the dead man.</w:t>
            </w:r>
          </w:p>
        </w:tc>
      </w:tr>
      <w:tr w:rsidR="002275CA">
        <w:tc>
          <w:tcPr>
            <w:tcW w:w="3192" w:type="dxa"/>
            <w:gridSpan w:val="2"/>
            <w:shd w:val="clear" w:color="auto" w:fill="D9D9D9"/>
          </w:tcPr>
          <w:p w:rsidR="002275CA" w:rsidRPr="00AE2420" w:rsidRDefault="002275CA" w:rsidP="006B06C0">
            <w:pPr>
              <w:pStyle w:val="ToolTableText"/>
              <w:rPr>
                <w:b/>
                <w:bCs/>
              </w:rPr>
            </w:pPr>
            <w:r w:rsidRPr="00AE2420">
              <w:rPr>
                <w:b/>
                <w:bCs/>
              </w:rPr>
              <w:t>Point of View Text Evidence</w:t>
            </w:r>
          </w:p>
        </w:tc>
        <w:tc>
          <w:tcPr>
            <w:tcW w:w="3192" w:type="dxa"/>
            <w:shd w:val="clear" w:color="auto" w:fill="D9D9D9"/>
          </w:tcPr>
          <w:p w:rsidR="002275CA" w:rsidRPr="00AE2420" w:rsidRDefault="002275CA" w:rsidP="006B06C0">
            <w:pPr>
              <w:pStyle w:val="ToolTableText"/>
              <w:rPr>
                <w:b/>
                <w:bCs/>
              </w:rPr>
            </w:pPr>
            <w:r w:rsidRPr="00AE2420">
              <w:rPr>
                <w:b/>
                <w:bCs/>
              </w:rPr>
              <w:t>Point of View Text Evidence</w:t>
            </w:r>
          </w:p>
        </w:tc>
        <w:tc>
          <w:tcPr>
            <w:tcW w:w="3192" w:type="dxa"/>
            <w:shd w:val="clear" w:color="auto" w:fill="D9D9D9"/>
          </w:tcPr>
          <w:p w:rsidR="002275CA" w:rsidRPr="00AE2420" w:rsidRDefault="002275CA" w:rsidP="006B06C0">
            <w:pPr>
              <w:pStyle w:val="ToolTableText"/>
              <w:rPr>
                <w:b/>
                <w:bCs/>
              </w:rPr>
            </w:pPr>
            <w:r w:rsidRPr="00AE2420">
              <w:rPr>
                <w:b/>
                <w:bCs/>
              </w:rPr>
              <w:t>Point of View Text Evidence</w:t>
            </w:r>
          </w:p>
        </w:tc>
      </w:tr>
      <w:tr w:rsidR="002275CA">
        <w:trPr>
          <w:trHeight w:val="2160"/>
        </w:trPr>
        <w:tc>
          <w:tcPr>
            <w:tcW w:w="3192" w:type="dxa"/>
            <w:gridSpan w:val="2"/>
            <w:tcBorders>
              <w:bottom w:val="nil"/>
            </w:tcBorders>
          </w:tcPr>
          <w:p w:rsidR="002275CA" w:rsidRPr="00AE2420" w:rsidRDefault="002275CA" w:rsidP="006B06C0">
            <w:pPr>
              <w:pStyle w:val="ToolTableText"/>
            </w:pPr>
            <w:r w:rsidRPr="00AE2420">
              <w:t>“Now this is the point. You fancy me mad. Madmen know nothing. But you should have seen me.”</w:t>
            </w:r>
          </w:p>
          <w:p w:rsidR="002275CA" w:rsidRPr="00AE2420" w:rsidRDefault="002275CA" w:rsidP="006B06C0">
            <w:pPr>
              <w:pStyle w:val="ToolTableText"/>
            </w:pPr>
          </w:p>
        </w:tc>
        <w:tc>
          <w:tcPr>
            <w:tcW w:w="3192" w:type="dxa"/>
            <w:tcBorders>
              <w:bottom w:val="nil"/>
            </w:tcBorders>
          </w:tcPr>
          <w:p w:rsidR="002275CA" w:rsidRPr="00AE2420" w:rsidRDefault="002275CA" w:rsidP="006B06C0">
            <w:pPr>
              <w:pStyle w:val="ToolTableText"/>
            </w:pPr>
            <w:r w:rsidRPr="00AE2420">
              <w:t>“Oh, you would have laughed to see how cunningly I thrust it in!”</w:t>
            </w:r>
          </w:p>
          <w:p w:rsidR="002275CA" w:rsidRPr="00AE2420" w:rsidRDefault="002275CA" w:rsidP="006B06C0">
            <w:pPr>
              <w:pStyle w:val="ToolTableText"/>
            </w:pPr>
          </w:p>
          <w:p w:rsidR="002275CA" w:rsidRPr="00AE2420" w:rsidRDefault="002275CA" w:rsidP="006B06C0">
            <w:pPr>
              <w:pStyle w:val="ToolTableText"/>
            </w:pPr>
          </w:p>
          <w:p w:rsidR="002275CA" w:rsidRPr="00AE2420" w:rsidRDefault="002275CA" w:rsidP="006B06C0">
            <w:pPr>
              <w:pStyle w:val="ToolTableText"/>
            </w:pPr>
          </w:p>
        </w:tc>
        <w:tc>
          <w:tcPr>
            <w:tcW w:w="3192" w:type="dxa"/>
            <w:tcBorders>
              <w:bottom w:val="nil"/>
            </w:tcBorders>
          </w:tcPr>
          <w:p w:rsidR="002275CA" w:rsidRPr="00AE2420" w:rsidRDefault="002275CA" w:rsidP="006B06C0">
            <w:pPr>
              <w:pStyle w:val="ToolTableText"/>
            </w:pPr>
            <w:r w:rsidRPr="00AE2420">
              <w:t>“deepening, with its dreadful echo, the terrors that distracted me”</w:t>
            </w:r>
          </w:p>
          <w:p w:rsidR="002275CA" w:rsidRPr="00AE2420" w:rsidRDefault="002275CA" w:rsidP="006B06C0">
            <w:pPr>
              <w:pStyle w:val="ToolTableText"/>
            </w:pPr>
          </w:p>
        </w:tc>
      </w:tr>
      <w:tr w:rsidR="002275CA">
        <w:trPr>
          <w:trHeight w:val="2160"/>
        </w:trPr>
        <w:tc>
          <w:tcPr>
            <w:tcW w:w="3192" w:type="dxa"/>
            <w:gridSpan w:val="2"/>
            <w:tcBorders>
              <w:top w:val="nil"/>
            </w:tcBorders>
          </w:tcPr>
          <w:p w:rsidR="002275CA" w:rsidRPr="00AE2420" w:rsidRDefault="002275CA" w:rsidP="006B06C0">
            <w:pPr>
              <w:pStyle w:val="ToolTableText"/>
            </w:pPr>
            <w:r w:rsidRPr="00AE2420">
              <w:t xml:space="preserve">Analysis: The narrator’s point of view shows his madness because he continues to claim he is not mad. </w:t>
            </w:r>
          </w:p>
          <w:p w:rsidR="002275CA" w:rsidRPr="00AE2420" w:rsidRDefault="002275CA" w:rsidP="006B06C0">
            <w:pPr>
              <w:pStyle w:val="ToolTableText"/>
            </w:pPr>
          </w:p>
        </w:tc>
        <w:tc>
          <w:tcPr>
            <w:tcW w:w="3192" w:type="dxa"/>
            <w:tcBorders>
              <w:top w:val="nil"/>
            </w:tcBorders>
          </w:tcPr>
          <w:p w:rsidR="002275CA" w:rsidRPr="00AE2420" w:rsidRDefault="002275CA" w:rsidP="006B06C0">
            <w:pPr>
              <w:pStyle w:val="ToolTableText"/>
            </w:pPr>
            <w:r w:rsidRPr="00AE2420">
              <w:t>Analysis: The narrator’s point of view reveals how sneaky and cunning he thinks he is.</w:t>
            </w:r>
          </w:p>
        </w:tc>
        <w:tc>
          <w:tcPr>
            <w:tcW w:w="3192" w:type="dxa"/>
            <w:tcBorders>
              <w:top w:val="nil"/>
            </w:tcBorders>
          </w:tcPr>
          <w:p w:rsidR="002275CA" w:rsidRPr="00AE2420" w:rsidRDefault="002275CA" w:rsidP="006B06C0">
            <w:pPr>
              <w:pStyle w:val="ToolTableText"/>
            </w:pPr>
            <w:r w:rsidRPr="00AE2420">
              <w:t>Analysis: Through his point of view, the narrator admits he experiences terror, too.</w:t>
            </w:r>
          </w:p>
        </w:tc>
      </w:tr>
    </w:tbl>
    <w:p w:rsidR="002275CA" w:rsidRDefault="002275CA" w:rsidP="0052479A"/>
    <w:p w:rsidR="002275CA" w:rsidRDefault="002275CA" w:rsidP="0052479A"/>
    <w:p w:rsidR="002275CA" w:rsidRDefault="002275CA" w:rsidP="0052479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2275CA">
        <w:tc>
          <w:tcPr>
            <w:tcW w:w="9576" w:type="dxa"/>
            <w:shd w:val="clear" w:color="auto" w:fill="D9D9D9"/>
          </w:tcPr>
          <w:p w:rsidR="002275CA" w:rsidRPr="00AE2420" w:rsidRDefault="002275CA" w:rsidP="006B06C0">
            <w:pPr>
              <w:pStyle w:val="ToolTableText"/>
              <w:rPr>
                <w:b/>
                <w:bCs/>
              </w:rPr>
            </w:pPr>
            <w:r w:rsidRPr="00AE2420">
              <w:rPr>
                <w:b/>
                <w:bCs/>
              </w:rPr>
              <w:t>Connections</w:t>
            </w:r>
          </w:p>
        </w:tc>
      </w:tr>
      <w:tr w:rsidR="002275CA">
        <w:trPr>
          <w:trHeight w:val="2880"/>
        </w:trPr>
        <w:tc>
          <w:tcPr>
            <w:tcW w:w="9576" w:type="dxa"/>
          </w:tcPr>
          <w:p w:rsidR="002275CA" w:rsidRPr="00AE2420" w:rsidRDefault="002275CA" w:rsidP="006B06C0">
            <w:pPr>
              <w:pStyle w:val="ToolTableText"/>
            </w:pPr>
            <w:r w:rsidRPr="00AE2420">
              <w:t>Structural Choices: Poe uses repetition to show how precise and slow the narrator is when executing his murder plan. Poe uses punctuation to show the narrator’s excitement about the murder plans and actual murder.</w:t>
            </w:r>
          </w:p>
          <w:p w:rsidR="002275CA" w:rsidRPr="00AE2420" w:rsidRDefault="002275CA" w:rsidP="006B06C0">
            <w:pPr>
              <w:pStyle w:val="ToolTableText"/>
            </w:pPr>
            <w:r w:rsidRPr="00AE2420">
              <w:t xml:space="preserve">Point of View: Through his point of view, the narrator relates how he is feeling about the murder plan and his own terrors. </w:t>
            </w:r>
          </w:p>
        </w:tc>
      </w:tr>
    </w:tbl>
    <w:p w:rsidR="002275CA" w:rsidRDefault="002275CA" w:rsidP="0052479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2275CA">
        <w:tc>
          <w:tcPr>
            <w:tcW w:w="9576" w:type="dxa"/>
            <w:shd w:val="clear" w:color="auto" w:fill="D9D9D9"/>
          </w:tcPr>
          <w:p w:rsidR="002275CA" w:rsidRPr="00AE2420" w:rsidRDefault="002275CA" w:rsidP="006B06C0">
            <w:pPr>
              <w:pStyle w:val="ToolTableText"/>
              <w:rPr>
                <w:b/>
                <w:bCs/>
              </w:rPr>
            </w:pPr>
            <w:r w:rsidRPr="00AE2420">
              <w:rPr>
                <w:b/>
                <w:bCs/>
              </w:rPr>
              <w:t>Possible Claims</w:t>
            </w:r>
          </w:p>
        </w:tc>
      </w:tr>
      <w:tr w:rsidR="002275CA">
        <w:trPr>
          <w:trHeight w:val="2880"/>
        </w:trPr>
        <w:tc>
          <w:tcPr>
            <w:tcW w:w="9576" w:type="dxa"/>
          </w:tcPr>
          <w:p w:rsidR="002275CA" w:rsidRPr="00AE2420" w:rsidRDefault="002275CA" w:rsidP="006B06C0">
            <w:pPr>
              <w:pStyle w:val="ToolTableText"/>
            </w:pPr>
            <w:r w:rsidRPr="00AE2420">
              <w:t xml:space="preserve">Poe develops the central idea of madness through his use of repetition in showing how the narrator carefully plans out the murder. </w:t>
            </w:r>
          </w:p>
          <w:p w:rsidR="002275CA" w:rsidRPr="00AE2420" w:rsidRDefault="002275CA" w:rsidP="006B06C0">
            <w:pPr>
              <w:pStyle w:val="ToolTableText"/>
            </w:pPr>
            <w:r w:rsidRPr="00AE2420">
              <w:t xml:space="preserve">Poe develops the central idea of madness through an insane narrator who reveals his crazy thoughts to the reader. </w:t>
            </w:r>
          </w:p>
        </w:tc>
      </w:tr>
    </w:tbl>
    <w:p w:rsidR="002275CA" w:rsidRPr="00D8374C" w:rsidRDefault="002275CA" w:rsidP="0052479A"/>
    <w:p w:rsidR="002275CA" w:rsidRDefault="002275CA" w:rsidP="00D8374C"/>
    <w:p w:rsidR="002275CA" w:rsidRDefault="002275CA" w:rsidP="00D8374C"/>
    <w:p w:rsidR="002275CA" w:rsidRDefault="002275CA" w:rsidP="00D8374C"/>
    <w:p w:rsidR="002275CA" w:rsidRDefault="002275CA" w:rsidP="00D8374C"/>
    <w:p w:rsidR="002275CA" w:rsidRDefault="002275CA" w:rsidP="00F76229">
      <w:pPr>
        <w:rPr>
          <w:b/>
          <w:bCs/>
        </w:rPr>
      </w:pPr>
    </w:p>
    <w:p w:rsidR="002275CA" w:rsidRDefault="002275CA" w:rsidP="00F76229">
      <w:pPr>
        <w:rPr>
          <w:b/>
          <w:bCs/>
        </w:rPr>
      </w:pPr>
    </w:p>
    <w:p w:rsidR="002275CA" w:rsidRDefault="002275CA" w:rsidP="00F76229">
      <w:pPr>
        <w:rPr>
          <w:b/>
          <w:bCs/>
        </w:rPr>
      </w:pPr>
    </w:p>
    <w:p w:rsidR="002275CA" w:rsidRDefault="002275CA" w:rsidP="00F76229">
      <w:pPr>
        <w:rPr>
          <w:b/>
          <w:bCs/>
        </w:rPr>
      </w:pPr>
    </w:p>
    <w:p w:rsidR="002275CA" w:rsidRDefault="002275CA" w:rsidP="00F76229">
      <w:pPr>
        <w:rPr>
          <w:b/>
          <w:bCs/>
        </w:rPr>
      </w:pPr>
    </w:p>
    <w:p w:rsidR="002275CA" w:rsidRDefault="002275CA" w:rsidP="00F76229">
      <w:pPr>
        <w:rPr>
          <w:b/>
          <w:bCs/>
        </w:rPr>
      </w:pPr>
    </w:p>
    <w:p w:rsidR="002275CA" w:rsidRDefault="002275CA" w:rsidP="00F76229">
      <w:pPr>
        <w:rPr>
          <w:b/>
          <w:bCs/>
        </w:rPr>
      </w:pPr>
    </w:p>
    <w:p w:rsidR="002275CA" w:rsidRDefault="002275CA" w:rsidP="00F76229">
      <w:pPr>
        <w:rPr>
          <w:b/>
          <w:bCs/>
        </w:rPr>
      </w:pPr>
    </w:p>
    <w:p w:rsidR="002275CA" w:rsidRPr="003E307C" w:rsidRDefault="002275CA" w:rsidP="005E65F3">
      <w:pPr>
        <w:pStyle w:val="ToolHeader"/>
      </w:pPr>
      <w:r>
        <w:t>Mid</w:t>
      </w:r>
      <w:r w:rsidRPr="003E307C">
        <w:t>-Unit Assessment</w:t>
      </w:r>
      <w:r>
        <w:t xml:space="preserve"> (9.2.1 Lesson 8)</w:t>
      </w:r>
    </w:p>
    <w:p w:rsidR="002275CA" w:rsidRPr="00871E4B" w:rsidRDefault="002275CA" w:rsidP="00F76229">
      <w:pPr>
        <w:jc w:val="center"/>
        <w:rPr>
          <w:b/>
          <w:bCs/>
          <w:sz w:val="8"/>
          <w:szCs w:val="8"/>
        </w:rPr>
      </w:pPr>
    </w:p>
    <w:p w:rsidR="002275CA" w:rsidRDefault="002275CA" w:rsidP="00F76229">
      <w:pPr>
        <w:jc w:val="center"/>
        <w:rPr>
          <w:b/>
          <w:bCs/>
        </w:rPr>
      </w:pPr>
      <w:r>
        <w:rPr>
          <w:b/>
          <w:bCs/>
        </w:rPr>
        <w:t>Text-Based Response</w:t>
      </w:r>
    </w:p>
    <w:p w:rsidR="002275CA" w:rsidRPr="008C624D" w:rsidRDefault="002275CA" w:rsidP="00F76229">
      <w:pPr>
        <w:jc w:val="center"/>
        <w:rPr>
          <w:b/>
          <w:bCs/>
          <w:sz w:val="14"/>
        </w:rPr>
      </w:pPr>
    </w:p>
    <w:p w:rsidR="002275CA" w:rsidRDefault="002275CA" w:rsidP="00F76229">
      <w:r>
        <w:rPr>
          <w:b/>
          <w:bCs/>
        </w:rPr>
        <w:t xml:space="preserve">Your Task: </w:t>
      </w:r>
      <w:r>
        <w:t>Based on your close reading of “The Tell-Tale Heart” and your work on the Mid-Unit Evidence Collection Tool, write a well-developed, text-based response to the following prompt:</w:t>
      </w:r>
    </w:p>
    <w:p w:rsidR="002275CA" w:rsidRDefault="002275CA" w:rsidP="00F76229"/>
    <w:p w:rsidR="002275CA" w:rsidRDefault="002275CA" w:rsidP="00F76229">
      <w:pPr>
        <w:ind w:left="720"/>
        <w:rPr>
          <w:i/>
          <w:iCs/>
        </w:rPr>
      </w:pPr>
      <w:r w:rsidRPr="00E144C4">
        <w:rPr>
          <w:i/>
          <w:iCs/>
        </w:rPr>
        <w:t>Identify a central idea in “The Tell-Tale Heart” and discuss how point of view and structural choices contribute to the development of that central idea over the course of the text.</w:t>
      </w:r>
    </w:p>
    <w:p w:rsidR="002275CA" w:rsidRPr="00E144C4" w:rsidRDefault="002275CA" w:rsidP="00F76229">
      <w:pPr>
        <w:ind w:left="720"/>
        <w:rPr>
          <w:i/>
          <w:iCs/>
        </w:rPr>
      </w:pPr>
    </w:p>
    <w:p w:rsidR="002275CA" w:rsidRDefault="002275CA" w:rsidP="00F76229">
      <w:r>
        <w:t>Your response will be assessed using the Text Analysis Rubric.</w:t>
      </w:r>
    </w:p>
    <w:p w:rsidR="002275CA" w:rsidRDefault="002275CA" w:rsidP="00F76229"/>
    <w:p w:rsidR="002275CA" w:rsidRDefault="002275CA" w:rsidP="00F76229">
      <w:pPr>
        <w:rPr>
          <w:b/>
          <w:bCs/>
        </w:rPr>
      </w:pPr>
      <w:r w:rsidRPr="003E307C">
        <w:rPr>
          <w:b/>
          <w:bCs/>
        </w:rPr>
        <w:t>Guidelines</w:t>
      </w:r>
      <w:r>
        <w:rPr>
          <w:b/>
          <w:bCs/>
        </w:rPr>
        <w:t>:</w:t>
      </w:r>
    </w:p>
    <w:p w:rsidR="002275CA" w:rsidRDefault="002275CA" w:rsidP="00F76229">
      <w:pPr>
        <w:rPr>
          <w:b/>
          <w:bCs/>
        </w:rPr>
      </w:pPr>
      <w:r>
        <w:rPr>
          <w:b/>
          <w:bCs/>
        </w:rPr>
        <w:tab/>
        <w:t>Be sure to:</w:t>
      </w:r>
    </w:p>
    <w:p w:rsidR="002275CA" w:rsidRPr="00E6655D" w:rsidRDefault="002275CA" w:rsidP="00F76229">
      <w:pPr>
        <w:pStyle w:val="ListParagraph"/>
        <w:numPr>
          <w:ilvl w:val="0"/>
          <w:numId w:val="39"/>
        </w:numPr>
        <w:spacing w:before="0" w:after="0" w:line="240" w:lineRule="auto"/>
        <w:rPr>
          <w:b/>
          <w:bCs/>
        </w:rPr>
      </w:pPr>
      <w:r>
        <w:t>Closely read the prompt</w:t>
      </w:r>
    </w:p>
    <w:p w:rsidR="002275CA" w:rsidRPr="0015344F" w:rsidRDefault="002275CA" w:rsidP="00F76229">
      <w:pPr>
        <w:pStyle w:val="ListParagraph"/>
        <w:numPr>
          <w:ilvl w:val="0"/>
          <w:numId w:val="39"/>
        </w:numPr>
        <w:spacing w:before="0" w:after="0" w:line="240" w:lineRule="auto"/>
        <w:rPr>
          <w:b/>
          <w:bCs/>
        </w:rPr>
      </w:pPr>
      <w:r>
        <w:t>Organize your ideas and evidence</w:t>
      </w:r>
    </w:p>
    <w:p w:rsidR="002275CA" w:rsidRPr="00900694" w:rsidRDefault="002275CA" w:rsidP="00F76229">
      <w:pPr>
        <w:pStyle w:val="ListParagraph"/>
        <w:numPr>
          <w:ilvl w:val="0"/>
          <w:numId w:val="39"/>
        </w:numPr>
        <w:spacing w:before="0" w:after="0" w:line="240" w:lineRule="auto"/>
        <w:rPr>
          <w:b/>
          <w:bCs/>
        </w:rPr>
      </w:pPr>
      <w:r>
        <w:t>Develop a claim that responds directly to all parts of the prompt</w:t>
      </w:r>
    </w:p>
    <w:p w:rsidR="002275CA" w:rsidRPr="0026510D" w:rsidRDefault="002275CA" w:rsidP="00F76229">
      <w:pPr>
        <w:pStyle w:val="ListParagraph"/>
        <w:numPr>
          <w:ilvl w:val="0"/>
          <w:numId w:val="39"/>
        </w:numPr>
        <w:spacing w:before="0" w:after="0" w:line="240" w:lineRule="auto"/>
        <w:rPr>
          <w:b/>
          <w:bCs/>
        </w:rPr>
      </w:pPr>
      <w:r>
        <w:t>Cite strong and thorough textual evidence to support your analysis</w:t>
      </w:r>
    </w:p>
    <w:p w:rsidR="002275CA" w:rsidRPr="0026510D" w:rsidRDefault="002275CA" w:rsidP="00F76229">
      <w:pPr>
        <w:pStyle w:val="ListParagraph"/>
        <w:numPr>
          <w:ilvl w:val="0"/>
          <w:numId w:val="39"/>
        </w:numPr>
        <w:spacing w:before="0" w:after="0" w:line="240" w:lineRule="auto"/>
        <w:rPr>
          <w:b/>
          <w:bCs/>
        </w:rPr>
      </w:pPr>
      <w:r>
        <w:t>Follow the conventions of standard written English</w:t>
      </w:r>
    </w:p>
    <w:p w:rsidR="002275CA" w:rsidRPr="0026510D" w:rsidRDefault="002275CA" w:rsidP="00F76229">
      <w:pPr>
        <w:pStyle w:val="ListParagraph"/>
        <w:ind w:left="1080"/>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2275CA">
        <w:tc>
          <w:tcPr>
            <w:tcW w:w="9720" w:type="dxa"/>
            <w:shd w:val="clear" w:color="auto" w:fill="D9D9D9"/>
          </w:tcPr>
          <w:p w:rsidR="002275CA" w:rsidRDefault="002275CA" w:rsidP="005B7AAD">
            <w:r w:rsidRPr="00AE2420">
              <w:rPr>
                <w:b/>
                <w:bCs/>
              </w:rPr>
              <w:t>CCLS:</w:t>
            </w:r>
            <w:r>
              <w:t xml:space="preserve"> RL.9-10.2</w:t>
            </w:r>
            <w:r w:rsidR="00C02C0D">
              <w:t>,</w:t>
            </w:r>
            <w:r>
              <w:t xml:space="preserve"> RL.9-10.5</w:t>
            </w:r>
            <w:r w:rsidR="00C02C0D">
              <w:t>,</w:t>
            </w:r>
            <w:r>
              <w:t xml:space="preserve"> CCRA.R.6</w:t>
            </w:r>
            <w:r w:rsidR="00C02C0D">
              <w:t>,</w:t>
            </w:r>
            <w:r>
              <w:t xml:space="preserve"> W.9-10.2</w:t>
            </w:r>
            <w:r w:rsidR="00C02C0D">
              <w:rPr>
                <w:color w:val="FFFF00"/>
              </w:rPr>
              <w:t>.</w:t>
            </w:r>
            <w:r>
              <w:t>b, d</w:t>
            </w:r>
          </w:p>
          <w:p w:rsidR="002275CA" w:rsidRPr="008C624D" w:rsidRDefault="002275CA" w:rsidP="005B7AAD">
            <w:pPr>
              <w:rPr>
                <w:sz w:val="10"/>
              </w:rPr>
            </w:pPr>
          </w:p>
          <w:p w:rsidR="002275CA" w:rsidRPr="00AE2420" w:rsidRDefault="002275CA" w:rsidP="005B7AAD">
            <w:pPr>
              <w:rPr>
                <w:b/>
                <w:bCs/>
              </w:rPr>
            </w:pPr>
            <w:r w:rsidRPr="00AE2420">
              <w:rPr>
                <w:b/>
                <w:bCs/>
              </w:rPr>
              <w:t>Commentary on the Task:</w:t>
            </w:r>
          </w:p>
          <w:p w:rsidR="002275CA" w:rsidRDefault="002275CA" w:rsidP="005B7AAD">
            <w:r>
              <w:t>This task measures RL.9-10.2, RL.9-10.5, and CCRA.R.6 because it demands that students:</w:t>
            </w:r>
          </w:p>
          <w:p w:rsidR="002275CA" w:rsidRDefault="002275CA" w:rsidP="00AE2420">
            <w:pPr>
              <w:pStyle w:val="ListParagraph"/>
              <w:numPr>
                <w:ilvl w:val="0"/>
                <w:numId w:val="40"/>
              </w:numPr>
              <w:spacing w:before="0" w:after="0" w:line="240" w:lineRule="auto"/>
            </w:pPr>
            <w:r>
              <w:t>Determine a central idea of a text and analyze in detail its development over the course of the text.</w:t>
            </w:r>
          </w:p>
          <w:p w:rsidR="002275CA" w:rsidRPr="00DF4A5A" w:rsidRDefault="002275CA" w:rsidP="00AE2420">
            <w:pPr>
              <w:pStyle w:val="ListParagraph"/>
              <w:numPr>
                <w:ilvl w:val="0"/>
                <w:numId w:val="40"/>
              </w:numPr>
              <w:spacing w:before="0" w:after="0" w:line="240" w:lineRule="auto"/>
            </w:pPr>
            <w:r w:rsidRPr="00AE2420">
              <w:t>Assess how point of view or purpose shapes the content and style of a text.</w:t>
            </w:r>
          </w:p>
          <w:p w:rsidR="002275CA" w:rsidRPr="00DF4A5A" w:rsidRDefault="002275CA" w:rsidP="00AE2420">
            <w:pPr>
              <w:pStyle w:val="ListParagraph"/>
              <w:numPr>
                <w:ilvl w:val="0"/>
                <w:numId w:val="40"/>
              </w:numPr>
              <w:spacing w:before="0" w:after="0" w:line="240" w:lineRule="auto"/>
            </w:pPr>
            <w:r w:rsidRPr="00AE2420">
              <w:t>Analyze how an author’s choices concerning how to structure a text, order events within it (e.g., parallel plots), and manipulate time (e.g., pacing, flashbacks) create such effects as mystery, tension, or surprise.</w:t>
            </w:r>
          </w:p>
          <w:p w:rsidR="002275CA" w:rsidRDefault="002275CA" w:rsidP="005B7AAD">
            <w:pPr>
              <w:pStyle w:val="ListParagraph"/>
            </w:pPr>
          </w:p>
          <w:p w:rsidR="002275CA" w:rsidRDefault="002275CA" w:rsidP="005B7AAD">
            <w:r>
              <w:t>This task measures W.9-10.2.b and W.9-10.2.d because it demands that students:</w:t>
            </w:r>
          </w:p>
          <w:p w:rsidR="002275CA" w:rsidRDefault="002275CA" w:rsidP="00AE2420">
            <w:pPr>
              <w:pStyle w:val="ListParagraph"/>
              <w:numPr>
                <w:ilvl w:val="0"/>
                <w:numId w:val="41"/>
              </w:numPr>
              <w:spacing w:before="0" w:after="0" w:line="240" w:lineRule="auto"/>
            </w:pPr>
            <w:r>
              <w:t>Develop the topic with well-chosen, relevant and sufficient fact</w:t>
            </w:r>
            <w:r w:rsidR="00C02C0D">
              <w:t>s</w:t>
            </w:r>
            <w:r>
              <w:t>, extended definitions, concrete details, quotations or other information and examples.</w:t>
            </w:r>
          </w:p>
          <w:p w:rsidR="002275CA" w:rsidRDefault="002275CA" w:rsidP="00AE2420">
            <w:pPr>
              <w:pStyle w:val="ListParagraph"/>
              <w:numPr>
                <w:ilvl w:val="0"/>
                <w:numId w:val="41"/>
              </w:numPr>
              <w:spacing w:before="0" w:after="0" w:line="240" w:lineRule="auto"/>
            </w:pPr>
            <w:r>
              <w:t>Use precise language and domain-specific vocabulary to manage the complexity of the topic.</w:t>
            </w:r>
          </w:p>
          <w:p w:rsidR="002275CA" w:rsidRPr="008C624D" w:rsidRDefault="002275CA" w:rsidP="00AE2420">
            <w:pPr>
              <w:pStyle w:val="ListParagraph"/>
              <w:spacing w:before="0" w:after="0" w:line="240" w:lineRule="auto"/>
              <w:rPr>
                <w:sz w:val="10"/>
              </w:rPr>
            </w:pPr>
          </w:p>
        </w:tc>
      </w:tr>
    </w:tbl>
    <w:p w:rsidR="002275CA" w:rsidRDefault="002275CA" w:rsidP="00D8374C"/>
    <w:p w:rsidR="002275CA" w:rsidRDefault="002275CA" w:rsidP="00D8374C">
      <w:pPr>
        <w:sectPr w:rsidR="002275CA">
          <w:headerReference w:type="default" r:id="rId8"/>
          <w:footerReference w:type="default" r:id="rId9"/>
          <w:pgSz w:w="12240" w:h="15840"/>
          <w:pgMar w:top="1440" w:right="1440" w:bottom="1440" w:left="1440" w:header="432" w:footer="648" w:gutter="0"/>
          <w:cols w:space="720"/>
          <w:docGrid w:linePitch="299"/>
        </w:sectPr>
      </w:pPr>
    </w:p>
    <w:p w:rsidR="002275CA" w:rsidRPr="00D672FD" w:rsidRDefault="002275CA" w:rsidP="00D672FD">
      <w:pPr>
        <w:pStyle w:val="ToolHeader"/>
        <w:rPr>
          <w:u w:val="single"/>
        </w:rPr>
      </w:pPr>
      <w:r>
        <w:lastRenderedPageBreak/>
        <w:t>Text Analysis Rubric</w:t>
      </w:r>
      <w:r>
        <w:tab/>
      </w:r>
      <w:r>
        <w:tab/>
      </w:r>
      <w:r>
        <w:tab/>
      </w:r>
      <w:r>
        <w:tab/>
      </w:r>
      <w:r>
        <w:tab/>
      </w:r>
      <w:r>
        <w:tab/>
      </w:r>
      <w:r>
        <w:tab/>
      </w:r>
      <w:r>
        <w:tab/>
      </w:r>
      <w:r>
        <w:tab/>
      </w:r>
      <w:r>
        <w:tab/>
      </w:r>
      <w:r>
        <w:tab/>
      </w:r>
      <w:r>
        <w:tab/>
      </w:r>
      <w:r>
        <w:tab/>
      </w:r>
      <w:r>
        <w:tab/>
      </w:r>
      <w:r>
        <w:rPr>
          <w:u w:val="single"/>
        </w:rPr>
        <w:tab/>
      </w:r>
      <w:r>
        <w:t>/16</w:t>
      </w:r>
      <w:r>
        <w:tab/>
      </w:r>
    </w:p>
    <w:tbl>
      <w:tblPr>
        <w:tblW w:w="14238" w:type="dxa"/>
        <w:tblInd w:w="2" w:type="dxa"/>
        <w:tblLayout w:type="fixed"/>
        <w:tblLook w:val="0000"/>
      </w:tblPr>
      <w:tblGrid>
        <w:gridCol w:w="2718"/>
        <w:gridCol w:w="2880"/>
        <w:gridCol w:w="2880"/>
        <w:gridCol w:w="2880"/>
        <w:gridCol w:w="2880"/>
      </w:tblGrid>
      <w:tr w:rsidR="002275CA" w:rsidRPr="000F484A">
        <w:trPr>
          <w:trHeight w:val="329"/>
        </w:trPr>
        <w:tc>
          <w:tcPr>
            <w:tcW w:w="2718" w:type="dxa"/>
            <w:tcBorders>
              <w:top w:val="single" w:sz="4" w:space="0" w:color="auto"/>
              <w:left w:val="single" w:sz="4" w:space="0" w:color="auto"/>
              <w:bottom w:val="single" w:sz="4" w:space="0" w:color="auto"/>
              <w:right w:val="single" w:sz="4" w:space="0" w:color="auto"/>
            </w:tcBorders>
            <w:shd w:val="clear" w:color="auto" w:fill="D9D9D9"/>
            <w:vAlign w:val="center"/>
          </w:tcPr>
          <w:p w:rsidR="002275CA" w:rsidRPr="00AE2420" w:rsidRDefault="002275CA" w:rsidP="00335837">
            <w:pPr>
              <w:pStyle w:val="ToolTableText"/>
              <w:rPr>
                <w:b/>
                <w:bCs/>
                <w:sz w:val="13"/>
                <w:szCs w:val="13"/>
              </w:rPr>
            </w:pPr>
            <w:r w:rsidRPr="00AE2420">
              <w:rPr>
                <w:b/>
                <w:bCs/>
                <w:sz w:val="13"/>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2275CA" w:rsidRPr="00AE2420" w:rsidRDefault="002275CA" w:rsidP="00335837">
            <w:pPr>
              <w:pStyle w:val="ToolTableText"/>
              <w:rPr>
                <w:b/>
                <w:bCs/>
                <w:sz w:val="13"/>
                <w:szCs w:val="13"/>
              </w:rPr>
            </w:pPr>
            <w:r w:rsidRPr="00AE2420">
              <w:rPr>
                <w:b/>
                <w:bCs/>
                <w:sz w:val="13"/>
                <w:szCs w:val="13"/>
              </w:rPr>
              <w:t>4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2275CA" w:rsidRPr="00AE2420" w:rsidRDefault="002275CA" w:rsidP="00335837">
            <w:pPr>
              <w:pStyle w:val="ToolTableText"/>
              <w:rPr>
                <w:b/>
                <w:bCs/>
                <w:sz w:val="13"/>
                <w:szCs w:val="13"/>
              </w:rPr>
            </w:pPr>
            <w:r w:rsidRPr="00AE2420">
              <w:rPr>
                <w:b/>
                <w:bCs/>
                <w:sz w:val="13"/>
                <w:szCs w:val="13"/>
              </w:rPr>
              <w:t>3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2275CA" w:rsidRPr="00AE2420" w:rsidRDefault="002275CA" w:rsidP="00335837">
            <w:pPr>
              <w:pStyle w:val="ToolTableText"/>
              <w:rPr>
                <w:b/>
                <w:bCs/>
                <w:sz w:val="13"/>
                <w:szCs w:val="13"/>
              </w:rPr>
            </w:pPr>
            <w:r w:rsidRPr="00AE2420">
              <w:rPr>
                <w:b/>
                <w:bCs/>
                <w:sz w:val="13"/>
                <w:szCs w:val="13"/>
              </w:rPr>
              <w:t>2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2275CA" w:rsidRPr="00AE2420" w:rsidRDefault="002275CA" w:rsidP="00335837">
            <w:pPr>
              <w:pStyle w:val="ToolTableText"/>
              <w:rPr>
                <w:b/>
                <w:bCs/>
                <w:sz w:val="13"/>
                <w:szCs w:val="13"/>
              </w:rPr>
            </w:pPr>
            <w:r w:rsidRPr="00AE2420">
              <w:rPr>
                <w:b/>
                <w:bCs/>
                <w:sz w:val="13"/>
                <w:szCs w:val="13"/>
              </w:rPr>
              <w:t>1 – Responses at this Level:</w:t>
            </w:r>
          </w:p>
        </w:tc>
      </w:tr>
      <w:tr w:rsidR="002275CA" w:rsidRPr="000F484A">
        <w:trPr>
          <w:trHeight w:val="288"/>
        </w:trPr>
        <w:tc>
          <w:tcPr>
            <w:tcW w:w="2718" w:type="dxa"/>
            <w:vMerge w:val="restart"/>
            <w:tcBorders>
              <w:top w:val="single" w:sz="4" w:space="0" w:color="auto"/>
              <w:left w:val="single" w:sz="4" w:space="0" w:color="auto"/>
              <w:right w:val="single" w:sz="4" w:space="0" w:color="auto"/>
            </w:tcBorders>
            <w:shd w:val="clear" w:color="auto" w:fill="D9D9D9"/>
          </w:tcPr>
          <w:p w:rsidR="002275CA" w:rsidRPr="00AE2420" w:rsidRDefault="002275CA" w:rsidP="00335837">
            <w:pPr>
              <w:pStyle w:val="ToolTableText"/>
              <w:rPr>
                <w:sz w:val="13"/>
                <w:szCs w:val="13"/>
              </w:rPr>
            </w:pPr>
            <w:r w:rsidRPr="00AE2420">
              <w:rPr>
                <w:b/>
                <w:bCs/>
                <w:sz w:val="13"/>
                <w:szCs w:val="13"/>
              </w:rPr>
              <w:t>Content and Analysis:</w:t>
            </w:r>
            <w:r w:rsidRPr="00AE2420">
              <w:rPr>
                <w:sz w:val="13"/>
                <w:szCs w:val="13"/>
              </w:rPr>
              <w:t xml:space="preserve"> The extent to which the response conveys complex ideas and information clearly and accurately in order to respond to the task and support an analysis of the text. </w:t>
            </w:r>
          </w:p>
          <w:p w:rsidR="002275CA" w:rsidRPr="00AE2420" w:rsidRDefault="00CD40A2" w:rsidP="00CD40A2">
            <w:pPr>
              <w:pStyle w:val="ToolTableText"/>
              <w:rPr>
                <w:sz w:val="13"/>
                <w:szCs w:val="13"/>
              </w:rPr>
            </w:pPr>
            <w:r>
              <w:rPr>
                <w:sz w:val="13"/>
                <w:szCs w:val="13"/>
              </w:rPr>
              <w:t>(W.9-10.</w:t>
            </w:r>
            <w:r w:rsidR="002275CA" w:rsidRPr="00AE2420">
              <w:rPr>
                <w:sz w:val="13"/>
                <w:szCs w:val="13"/>
              </w:rPr>
              <w:t xml:space="preserve">2, </w:t>
            </w:r>
            <w:r>
              <w:rPr>
                <w:sz w:val="13"/>
                <w:szCs w:val="13"/>
              </w:rPr>
              <w:t>W.</w:t>
            </w:r>
            <w:r w:rsidR="002275CA" w:rsidRPr="00AE2420">
              <w:rPr>
                <w:sz w:val="13"/>
                <w:szCs w:val="13"/>
              </w:rPr>
              <w:t xml:space="preserve">9-10.9, </w:t>
            </w:r>
            <w:r>
              <w:rPr>
                <w:sz w:val="13"/>
                <w:szCs w:val="13"/>
              </w:rPr>
              <w:t>R.</w:t>
            </w:r>
            <w:r w:rsidR="002275CA" w:rsidRPr="00AE2420">
              <w:rPr>
                <w:sz w:val="13"/>
                <w:szCs w:val="13"/>
              </w:rPr>
              <w:t xml:space="preserve">9-10.2, </w:t>
            </w:r>
            <w:r>
              <w:rPr>
                <w:sz w:val="13"/>
                <w:szCs w:val="13"/>
              </w:rPr>
              <w:t>R.</w:t>
            </w:r>
            <w:r w:rsidR="002275CA" w:rsidRPr="00AE2420">
              <w:rPr>
                <w:sz w:val="13"/>
                <w:szCs w:val="13"/>
              </w:rPr>
              <w:t>9-10.5)</w:t>
            </w:r>
          </w:p>
        </w:tc>
        <w:tc>
          <w:tcPr>
            <w:tcW w:w="2880" w:type="dxa"/>
            <w:tcBorders>
              <w:top w:val="single" w:sz="4" w:space="0" w:color="auto"/>
              <w:left w:val="single" w:sz="4" w:space="0" w:color="auto"/>
              <w:bottom w:val="nil"/>
              <w:right w:val="single" w:sz="4" w:space="0" w:color="auto"/>
            </w:tcBorders>
          </w:tcPr>
          <w:p w:rsidR="002275CA" w:rsidRPr="00AE2420" w:rsidRDefault="002275CA" w:rsidP="00D672FD">
            <w:pPr>
              <w:pStyle w:val="TextAnalysisRubric"/>
              <w:rPr>
                <w:sz w:val="13"/>
                <w:szCs w:val="13"/>
              </w:rPr>
            </w:pPr>
            <w:r w:rsidRPr="00AE2420">
              <w:rPr>
                <w:sz w:val="13"/>
                <w:szCs w:val="13"/>
              </w:rPr>
              <w:t xml:space="preserve">Introduce a well-reasoned claim regarding the development of a central idea. </w:t>
            </w:r>
          </w:p>
        </w:tc>
        <w:tc>
          <w:tcPr>
            <w:tcW w:w="2880" w:type="dxa"/>
            <w:tcBorders>
              <w:top w:val="single" w:sz="4" w:space="0" w:color="auto"/>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Introduce a clear and focused claim regarding the development of a central idea.</w:t>
            </w:r>
          </w:p>
        </w:tc>
        <w:tc>
          <w:tcPr>
            <w:tcW w:w="2880" w:type="dxa"/>
            <w:tcBorders>
              <w:top w:val="single" w:sz="4" w:space="0" w:color="auto"/>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 xml:space="preserve">Introduce a claim regarding the development of a central idea. </w:t>
            </w:r>
          </w:p>
        </w:tc>
        <w:tc>
          <w:tcPr>
            <w:tcW w:w="2880" w:type="dxa"/>
            <w:tcBorders>
              <w:top w:val="single" w:sz="4" w:space="0" w:color="auto"/>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 xml:space="preserve">Introduce a confused or incomplete claim. </w:t>
            </w:r>
          </w:p>
          <w:p w:rsidR="002275CA" w:rsidRPr="00AE2420" w:rsidRDefault="002275CA" w:rsidP="00732C79">
            <w:pPr>
              <w:pStyle w:val="ToolTableText"/>
              <w:rPr>
                <w:sz w:val="13"/>
                <w:szCs w:val="13"/>
              </w:rPr>
            </w:pPr>
            <w:r w:rsidRPr="00AE2420">
              <w:rPr>
                <w:sz w:val="13"/>
                <w:szCs w:val="13"/>
              </w:rPr>
              <w:t>and/or</w:t>
            </w:r>
          </w:p>
        </w:tc>
      </w:tr>
      <w:tr w:rsidR="002275CA" w:rsidRPr="000F484A">
        <w:trPr>
          <w:trHeight w:val="288"/>
        </w:trPr>
        <w:tc>
          <w:tcPr>
            <w:tcW w:w="2718" w:type="dxa"/>
            <w:vMerge/>
            <w:tcBorders>
              <w:left w:val="single" w:sz="4" w:space="0" w:color="auto"/>
              <w:right w:val="single" w:sz="4" w:space="0" w:color="auto"/>
            </w:tcBorders>
            <w:shd w:val="clear" w:color="auto" w:fill="D9D9D9"/>
          </w:tcPr>
          <w:p w:rsidR="002275CA" w:rsidRPr="00AE2420" w:rsidRDefault="002275CA" w:rsidP="00335837">
            <w:pPr>
              <w:pStyle w:val="ToolTableText"/>
              <w:rPr>
                <w:b/>
                <w:bCs/>
                <w:sz w:val="13"/>
                <w:szCs w:val="13"/>
              </w:rPr>
            </w:pPr>
          </w:p>
        </w:tc>
        <w:tc>
          <w:tcPr>
            <w:tcW w:w="2880" w:type="dxa"/>
            <w:tcBorders>
              <w:top w:val="nil"/>
              <w:left w:val="single" w:sz="4" w:space="0" w:color="auto"/>
              <w:bottom w:val="nil"/>
              <w:right w:val="single" w:sz="4" w:space="0" w:color="auto"/>
            </w:tcBorders>
          </w:tcPr>
          <w:p w:rsidR="002275CA" w:rsidRPr="00AE2420" w:rsidRDefault="002275CA" w:rsidP="009F5FE3">
            <w:pPr>
              <w:pStyle w:val="ToolTableText"/>
              <w:rPr>
                <w:sz w:val="13"/>
                <w:szCs w:val="13"/>
              </w:rPr>
            </w:pPr>
            <w:r w:rsidRPr="00AE2420">
              <w:rPr>
                <w:sz w:val="13"/>
                <w:szCs w:val="13"/>
              </w:rPr>
              <w:t>Demonstrate a thoughtful analysis of the author’s use of specific details to shape and refine the central idea.</w:t>
            </w:r>
          </w:p>
        </w:tc>
        <w:tc>
          <w:tcPr>
            <w:tcW w:w="2880" w:type="dxa"/>
            <w:tcBorders>
              <w:top w:val="nil"/>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Demonstrate an appropriate analysis of the author’s use of specific details to shape and refine the central idea.</w:t>
            </w:r>
          </w:p>
        </w:tc>
        <w:tc>
          <w:tcPr>
            <w:tcW w:w="2880" w:type="dxa"/>
            <w:tcBorders>
              <w:top w:val="nil"/>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Demonstrate a superficial and/or mostly literal analysis of the author’s use of specific details to shape and refine the central idea.</w:t>
            </w:r>
          </w:p>
        </w:tc>
        <w:tc>
          <w:tcPr>
            <w:tcW w:w="2880" w:type="dxa"/>
            <w:tcBorders>
              <w:top w:val="nil"/>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Demonstrate a minimal analysis of the author’s use of details to shape and refine the central idea</w:t>
            </w:r>
          </w:p>
        </w:tc>
      </w:tr>
      <w:tr w:rsidR="002275CA" w:rsidRPr="000F484A">
        <w:trPr>
          <w:trHeight w:val="20"/>
        </w:trPr>
        <w:tc>
          <w:tcPr>
            <w:tcW w:w="2718" w:type="dxa"/>
            <w:vMerge/>
            <w:tcBorders>
              <w:left w:val="single" w:sz="4" w:space="0" w:color="auto"/>
              <w:right w:val="single" w:sz="4" w:space="0" w:color="auto"/>
            </w:tcBorders>
            <w:shd w:val="clear" w:color="auto" w:fill="D9D9D9"/>
          </w:tcPr>
          <w:p w:rsidR="002275CA" w:rsidRPr="00AE2420" w:rsidRDefault="002275CA" w:rsidP="00335837">
            <w:pPr>
              <w:pStyle w:val="ToolTableText"/>
              <w:rPr>
                <w:b/>
                <w:bCs/>
                <w:sz w:val="13"/>
                <w:szCs w:val="13"/>
              </w:rPr>
            </w:pPr>
          </w:p>
        </w:tc>
        <w:tc>
          <w:tcPr>
            <w:tcW w:w="2880" w:type="dxa"/>
            <w:tcBorders>
              <w:top w:val="nil"/>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and/or</w:t>
            </w:r>
          </w:p>
        </w:tc>
        <w:tc>
          <w:tcPr>
            <w:tcW w:w="2880" w:type="dxa"/>
            <w:tcBorders>
              <w:top w:val="nil"/>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and/or</w:t>
            </w:r>
          </w:p>
        </w:tc>
        <w:tc>
          <w:tcPr>
            <w:tcW w:w="2880" w:type="dxa"/>
            <w:tcBorders>
              <w:top w:val="nil"/>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and/or</w:t>
            </w:r>
          </w:p>
        </w:tc>
        <w:tc>
          <w:tcPr>
            <w:tcW w:w="2880" w:type="dxa"/>
            <w:tcBorders>
              <w:top w:val="nil"/>
              <w:left w:val="single" w:sz="4" w:space="0" w:color="auto"/>
              <w:bottom w:val="nil"/>
              <w:right w:val="single" w:sz="4" w:space="0" w:color="auto"/>
            </w:tcBorders>
          </w:tcPr>
          <w:p w:rsidR="002275CA" w:rsidRPr="00AE2420" w:rsidRDefault="002275CA" w:rsidP="00732C79">
            <w:pPr>
              <w:pStyle w:val="ToolTableText"/>
              <w:rPr>
                <w:sz w:val="13"/>
                <w:szCs w:val="13"/>
              </w:rPr>
            </w:pPr>
            <w:r w:rsidRPr="00AE2420">
              <w:rPr>
                <w:sz w:val="13"/>
                <w:szCs w:val="13"/>
              </w:rPr>
              <w:t>and/or</w:t>
            </w:r>
          </w:p>
        </w:tc>
      </w:tr>
      <w:tr w:rsidR="002275CA" w:rsidRPr="000F484A">
        <w:trPr>
          <w:trHeight w:val="432"/>
        </w:trPr>
        <w:tc>
          <w:tcPr>
            <w:tcW w:w="2718" w:type="dxa"/>
            <w:vMerge/>
            <w:tcBorders>
              <w:left w:val="single" w:sz="4" w:space="0" w:color="auto"/>
              <w:bottom w:val="single" w:sz="4" w:space="0" w:color="auto"/>
              <w:right w:val="single" w:sz="4" w:space="0" w:color="auto"/>
            </w:tcBorders>
            <w:shd w:val="clear" w:color="auto" w:fill="D9D9D9"/>
          </w:tcPr>
          <w:p w:rsidR="002275CA" w:rsidRPr="00AE2420" w:rsidRDefault="002275CA" w:rsidP="00335837">
            <w:pPr>
              <w:pStyle w:val="ToolTableText"/>
              <w:rPr>
                <w:b/>
                <w:bCs/>
                <w:sz w:val="13"/>
                <w:szCs w:val="13"/>
              </w:rPr>
            </w:pPr>
          </w:p>
        </w:tc>
        <w:tc>
          <w:tcPr>
            <w:tcW w:w="2880" w:type="dxa"/>
            <w:tcBorders>
              <w:top w:val="nil"/>
              <w:left w:val="single" w:sz="4" w:space="0" w:color="auto"/>
              <w:bottom w:val="single" w:sz="4" w:space="0" w:color="auto"/>
              <w:right w:val="single" w:sz="4" w:space="0" w:color="auto"/>
            </w:tcBorders>
          </w:tcPr>
          <w:p w:rsidR="002275CA" w:rsidRPr="00AE2420" w:rsidRDefault="002275CA" w:rsidP="00732C79">
            <w:pPr>
              <w:pStyle w:val="ToolTableText"/>
              <w:rPr>
                <w:sz w:val="13"/>
                <w:szCs w:val="13"/>
              </w:rPr>
            </w:pPr>
            <w:r w:rsidRPr="00AE2420">
              <w:rPr>
                <w:sz w:val="13"/>
                <w:szCs w:val="13"/>
              </w:rPr>
              <w:t>Demonstrate a thoughtful analysis of how the structure of texts, including how specific sentences, paragraphs, and larger portions of the text relate to each other and the whole.</w:t>
            </w:r>
          </w:p>
        </w:tc>
        <w:tc>
          <w:tcPr>
            <w:tcW w:w="2880" w:type="dxa"/>
            <w:tcBorders>
              <w:top w:val="nil"/>
              <w:left w:val="single" w:sz="4" w:space="0" w:color="auto"/>
              <w:bottom w:val="single" w:sz="4" w:space="0" w:color="auto"/>
              <w:right w:val="single" w:sz="4" w:space="0" w:color="auto"/>
            </w:tcBorders>
          </w:tcPr>
          <w:p w:rsidR="002275CA" w:rsidRPr="00AE2420" w:rsidRDefault="002275CA" w:rsidP="00732C79">
            <w:pPr>
              <w:pStyle w:val="ToolTableText"/>
              <w:rPr>
                <w:sz w:val="13"/>
                <w:szCs w:val="13"/>
              </w:rPr>
            </w:pPr>
            <w:r w:rsidRPr="00AE2420">
              <w:rPr>
                <w:sz w:val="13"/>
                <w:szCs w:val="13"/>
              </w:rPr>
              <w:t>Demonstrate an appropriate analysis of how the structure of texts, including how specific sentences, paragraphs, and larger portions of the text relate to each other and the whole.</w:t>
            </w:r>
          </w:p>
        </w:tc>
        <w:tc>
          <w:tcPr>
            <w:tcW w:w="2880" w:type="dxa"/>
            <w:tcBorders>
              <w:top w:val="nil"/>
              <w:left w:val="single" w:sz="4" w:space="0" w:color="auto"/>
              <w:bottom w:val="single" w:sz="4" w:space="0" w:color="auto"/>
              <w:right w:val="single" w:sz="4" w:space="0" w:color="auto"/>
            </w:tcBorders>
          </w:tcPr>
          <w:p w:rsidR="002275CA" w:rsidRPr="00AE2420" w:rsidRDefault="002275CA" w:rsidP="00732C79">
            <w:pPr>
              <w:pStyle w:val="ToolTableText"/>
              <w:rPr>
                <w:sz w:val="13"/>
                <w:szCs w:val="13"/>
              </w:rPr>
            </w:pPr>
            <w:r w:rsidRPr="00AE2420">
              <w:rPr>
                <w:sz w:val="13"/>
                <w:szCs w:val="13"/>
              </w:rPr>
              <w:t>Demonstrate a superficial and/or mostly literal analysis of how the structure of texts, including how specific sentences, paragraphs, and larger portions of the text relate to each other and the whole.</w:t>
            </w:r>
          </w:p>
        </w:tc>
        <w:tc>
          <w:tcPr>
            <w:tcW w:w="2880" w:type="dxa"/>
            <w:tcBorders>
              <w:top w:val="nil"/>
              <w:left w:val="single" w:sz="4" w:space="0" w:color="auto"/>
              <w:bottom w:val="single" w:sz="4" w:space="0" w:color="auto"/>
              <w:right w:val="single" w:sz="4" w:space="0" w:color="auto"/>
            </w:tcBorders>
          </w:tcPr>
          <w:p w:rsidR="002275CA" w:rsidRPr="00AE2420" w:rsidRDefault="002275CA" w:rsidP="00732C79">
            <w:pPr>
              <w:pStyle w:val="ToolTableText"/>
              <w:rPr>
                <w:sz w:val="13"/>
                <w:szCs w:val="13"/>
              </w:rPr>
            </w:pPr>
            <w:r w:rsidRPr="00AE2420">
              <w:rPr>
                <w:sz w:val="13"/>
                <w:szCs w:val="13"/>
              </w:rPr>
              <w:t>Demonstrate a minimal analysis of how the structure of texts, including how specific sentences, paragraphs, and larger portions of the text relate to each other and the whole.</w:t>
            </w:r>
          </w:p>
        </w:tc>
      </w:tr>
      <w:tr w:rsidR="002275CA" w:rsidRPr="000F484A">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rsidR="002275CA" w:rsidRPr="00AE2420" w:rsidRDefault="002275CA" w:rsidP="00335837">
            <w:pPr>
              <w:pStyle w:val="ToolTableText"/>
              <w:rPr>
                <w:sz w:val="13"/>
                <w:szCs w:val="13"/>
              </w:rPr>
            </w:pPr>
            <w:r w:rsidRPr="00AE2420">
              <w:rPr>
                <w:b/>
                <w:bCs/>
                <w:sz w:val="13"/>
                <w:szCs w:val="13"/>
              </w:rPr>
              <w:t>Command of Evidence:</w:t>
            </w:r>
            <w:r w:rsidRPr="00AE2420">
              <w:rPr>
                <w:sz w:val="13"/>
                <w:szCs w:val="13"/>
              </w:rPr>
              <w:t xml:space="preserve"> The extent to which the response presents evidence from the provided text to support analysis.</w:t>
            </w:r>
          </w:p>
          <w:p w:rsidR="002275CA" w:rsidRPr="00AE2420" w:rsidRDefault="002275CA" w:rsidP="00CD40A2">
            <w:pPr>
              <w:pStyle w:val="ToolTableText"/>
              <w:rPr>
                <w:sz w:val="13"/>
                <w:szCs w:val="13"/>
              </w:rPr>
            </w:pPr>
            <w:r w:rsidRPr="00AE2420">
              <w:rPr>
                <w:sz w:val="13"/>
                <w:szCs w:val="13"/>
              </w:rPr>
              <w:t xml:space="preserve"> (</w:t>
            </w:r>
            <w:r w:rsidR="00CD40A2">
              <w:rPr>
                <w:sz w:val="13"/>
                <w:szCs w:val="13"/>
              </w:rPr>
              <w:t>W.</w:t>
            </w:r>
            <w:r w:rsidRPr="00AE2420">
              <w:rPr>
                <w:sz w:val="13"/>
                <w:szCs w:val="13"/>
              </w:rPr>
              <w:t xml:space="preserve">9-10.2.a, </w:t>
            </w:r>
            <w:r w:rsidR="00CD40A2">
              <w:rPr>
                <w:sz w:val="13"/>
                <w:szCs w:val="13"/>
              </w:rPr>
              <w:t>W.</w:t>
            </w:r>
            <w:r w:rsidRPr="00AE2420">
              <w:rPr>
                <w:sz w:val="13"/>
                <w:szCs w:val="13"/>
              </w:rPr>
              <w:t>9-10.9)</w:t>
            </w:r>
          </w:p>
        </w:tc>
        <w:tc>
          <w:tcPr>
            <w:tcW w:w="2880" w:type="dxa"/>
            <w:tcBorders>
              <w:top w:val="single" w:sz="4" w:space="0" w:color="auto"/>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r w:rsidRPr="00AE2420">
              <w:rPr>
                <w:sz w:val="13"/>
                <w:szCs w:val="13"/>
              </w:rPr>
              <w:t xml:space="preserve">Present ideas clearly and consistently, making effective use of specific and relevant evidence to support analysis. </w:t>
            </w:r>
          </w:p>
        </w:tc>
        <w:tc>
          <w:tcPr>
            <w:tcW w:w="2880" w:type="dxa"/>
            <w:tcBorders>
              <w:top w:val="single" w:sz="4" w:space="0" w:color="auto"/>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r w:rsidRPr="00AE2420">
              <w:rPr>
                <w:sz w:val="13"/>
                <w:szCs w:val="13"/>
              </w:rPr>
              <w:t xml:space="preserve">Present ideas sufficiently, making adequate use of relevant evidence to support analysis. </w:t>
            </w:r>
          </w:p>
        </w:tc>
        <w:tc>
          <w:tcPr>
            <w:tcW w:w="2880" w:type="dxa"/>
            <w:tcBorders>
              <w:top w:val="single" w:sz="4" w:space="0" w:color="auto"/>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r w:rsidRPr="00AE2420">
              <w:rPr>
                <w:sz w:val="13"/>
                <w:szCs w:val="13"/>
              </w:rPr>
              <w:t xml:space="preserve">Present ideas inconsistently, inadequately, and/or inaccurately in an attempt to support analysis, making use of some evidence that may be irrelevant. </w:t>
            </w:r>
          </w:p>
        </w:tc>
        <w:tc>
          <w:tcPr>
            <w:tcW w:w="2880" w:type="dxa"/>
            <w:tcBorders>
              <w:top w:val="single" w:sz="4" w:space="0" w:color="auto"/>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r w:rsidRPr="00AE2420">
              <w:rPr>
                <w:sz w:val="13"/>
                <w:szCs w:val="13"/>
              </w:rPr>
              <w:t xml:space="preserve">Present little or no evidence from the text. </w:t>
            </w:r>
          </w:p>
        </w:tc>
      </w:tr>
      <w:tr w:rsidR="002275CA" w:rsidRPr="000F484A">
        <w:trPr>
          <w:trHeight w:val="576"/>
        </w:trPr>
        <w:tc>
          <w:tcPr>
            <w:tcW w:w="2718" w:type="dxa"/>
            <w:vMerge w:val="restart"/>
            <w:tcBorders>
              <w:top w:val="single" w:sz="4" w:space="0" w:color="auto"/>
              <w:left w:val="single" w:sz="4" w:space="0" w:color="auto"/>
              <w:right w:val="single" w:sz="4" w:space="0" w:color="auto"/>
            </w:tcBorders>
            <w:shd w:val="clear" w:color="auto" w:fill="D9D9D9"/>
          </w:tcPr>
          <w:p w:rsidR="002275CA" w:rsidRPr="00AE2420" w:rsidRDefault="002275CA" w:rsidP="00335837">
            <w:pPr>
              <w:pStyle w:val="ToolTableText"/>
              <w:rPr>
                <w:sz w:val="13"/>
                <w:szCs w:val="13"/>
              </w:rPr>
            </w:pPr>
            <w:r w:rsidRPr="00AE2420">
              <w:rPr>
                <w:b/>
                <w:bCs/>
                <w:sz w:val="13"/>
                <w:szCs w:val="13"/>
              </w:rPr>
              <w:t>Coherence, Organization, and Style:</w:t>
            </w:r>
            <w:r w:rsidRPr="00AE2420">
              <w:rPr>
                <w:sz w:val="13"/>
                <w:szCs w:val="13"/>
              </w:rPr>
              <w:t xml:space="preserve"> The extent to which the response logically organizes complex ideas, concepts, and information using formal style and precise language. </w:t>
            </w:r>
          </w:p>
          <w:p w:rsidR="002275CA" w:rsidRPr="00AE2420" w:rsidRDefault="002275CA" w:rsidP="00CD40A2">
            <w:pPr>
              <w:pStyle w:val="ToolTableText"/>
              <w:rPr>
                <w:sz w:val="13"/>
                <w:szCs w:val="13"/>
              </w:rPr>
            </w:pPr>
            <w:r w:rsidRPr="00AE2420">
              <w:rPr>
                <w:sz w:val="13"/>
                <w:szCs w:val="13"/>
              </w:rPr>
              <w:t xml:space="preserve"> (</w:t>
            </w:r>
            <w:r w:rsidR="00CD40A2">
              <w:rPr>
                <w:sz w:val="13"/>
                <w:szCs w:val="13"/>
              </w:rPr>
              <w:t>W.</w:t>
            </w:r>
            <w:r w:rsidRPr="00AE2420">
              <w:rPr>
                <w:sz w:val="13"/>
                <w:szCs w:val="13"/>
              </w:rPr>
              <w:t>9-10.2.b, e</w:t>
            </w:r>
            <w:r w:rsidR="00C02C0D">
              <w:rPr>
                <w:sz w:val="13"/>
                <w:szCs w:val="13"/>
              </w:rPr>
              <w:t>,</w:t>
            </w:r>
            <w:r w:rsidRPr="00AE2420">
              <w:rPr>
                <w:sz w:val="13"/>
                <w:szCs w:val="13"/>
              </w:rPr>
              <w:t xml:space="preserve"> </w:t>
            </w:r>
            <w:r w:rsidR="00CD40A2">
              <w:rPr>
                <w:sz w:val="13"/>
                <w:szCs w:val="13"/>
              </w:rPr>
              <w:t>W.</w:t>
            </w:r>
            <w:r w:rsidRPr="00AE2420">
              <w:rPr>
                <w:sz w:val="13"/>
                <w:szCs w:val="13"/>
              </w:rPr>
              <w:t>9-10.9)</w:t>
            </w:r>
          </w:p>
        </w:tc>
        <w:tc>
          <w:tcPr>
            <w:tcW w:w="2880" w:type="dxa"/>
            <w:tcBorders>
              <w:top w:val="single" w:sz="4" w:space="0" w:color="auto"/>
              <w:left w:val="single" w:sz="4" w:space="0" w:color="auto"/>
              <w:bottom w:val="nil"/>
              <w:right w:val="single" w:sz="4" w:space="0" w:color="auto"/>
            </w:tcBorders>
          </w:tcPr>
          <w:p w:rsidR="002275CA" w:rsidRPr="00AE2420" w:rsidRDefault="002275CA" w:rsidP="00335837">
            <w:pPr>
              <w:pStyle w:val="ToolTableText"/>
              <w:rPr>
                <w:sz w:val="13"/>
                <w:szCs w:val="13"/>
              </w:rPr>
            </w:pPr>
            <w:r w:rsidRPr="00AE2420">
              <w:rPr>
                <w:sz w:val="13"/>
                <w:szCs w:val="13"/>
              </w:rPr>
              <w:t>Exhibit logical organization of ideas and information to create a cohesive and coherent response.</w:t>
            </w:r>
          </w:p>
        </w:tc>
        <w:tc>
          <w:tcPr>
            <w:tcW w:w="2880" w:type="dxa"/>
            <w:tcBorders>
              <w:top w:val="single" w:sz="4" w:space="0" w:color="auto"/>
              <w:left w:val="single" w:sz="4" w:space="0" w:color="auto"/>
              <w:bottom w:val="nil"/>
              <w:right w:val="single" w:sz="4" w:space="0" w:color="auto"/>
            </w:tcBorders>
          </w:tcPr>
          <w:p w:rsidR="002275CA" w:rsidRPr="00AE2420" w:rsidRDefault="002275CA" w:rsidP="0044125C">
            <w:pPr>
              <w:pStyle w:val="ToolTableText"/>
              <w:rPr>
                <w:sz w:val="13"/>
                <w:szCs w:val="13"/>
              </w:rPr>
            </w:pPr>
            <w:r w:rsidRPr="00AE2420">
              <w:rPr>
                <w:sz w:val="13"/>
                <w:szCs w:val="13"/>
              </w:rPr>
              <w:t>Exhibit acceptable organization of ideas and information to create a coherent response.</w:t>
            </w:r>
          </w:p>
        </w:tc>
        <w:tc>
          <w:tcPr>
            <w:tcW w:w="2880" w:type="dxa"/>
            <w:tcBorders>
              <w:top w:val="single" w:sz="4" w:space="0" w:color="auto"/>
              <w:left w:val="single" w:sz="4" w:space="0" w:color="auto"/>
              <w:bottom w:val="nil"/>
              <w:right w:val="single" w:sz="4" w:space="0" w:color="auto"/>
            </w:tcBorders>
          </w:tcPr>
          <w:p w:rsidR="002275CA" w:rsidRPr="00AE2420" w:rsidRDefault="002275CA" w:rsidP="0044125C">
            <w:pPr>
              <w:pStyle w:val="ToolTableText"/>
              <w:rPr>
                <w:sz w:val="13"/>
                <w:szCs w:val="13"/>
              </w:rPr>
            </w:pPr>
            <w:r w:rsidRPr="00AE2420">
              <w:rPr>
                <w:sz w:val="13"/>
                <w:szCs w:val="13"/>
              </w:rPr>
              <w:t>Exhibit inconsistent organization of ideas and information, failing to create a coherent response.</w:t>
            </w:r>
          </w:p>
        </w:tc>
        <w:tc>
          <w:tcPr>
            <w:tcW w:w="2880" w:type="dxa"/>
            <w:tcBorders>
              <w:top w:val="single" w:sz="4" w:space="0" w:color="auto"/>
              <w:left w:val="single" w:sz="4" w:space="0" w:color="auto"/>
              <w:bottom w:val="nil"/>
              <w:right w:val="single" w:sz="4" w:space="0" w:color="auto"/>
            </w:tcBorders>
          </w:tcPr>
          <w:p w:rsidR="002275CA" w:rsidRPr="00AE2420" w:rsidRDefault="002275CA" w:rsidP="0044125C">
            <w:pPr>
              <w:pStyle w:val="ToolTableText"/>
              <w:rPr>
                <w:sz w:val="13"/>
                <w:szCs w:val="13"/>
              </w:rPr>
            </w:pPr>
            <w:r w:rsidRPr="00AE2420">
              <w:rPr>
                <w:sz w:val="13"/>
                <w:szCs w:val="13"/>
              </w:rPr>
              <w:t xml:space="preserve">Exhibit little organization of ideas and information. </w:t>
            </w:r>
          </w:p>
        </w:tc>
      </w:tr>
      <w:tr w:rsidR="002275CA" w:rsidRPr="000F484A">
        <w:trPr>
          <w:trHeight w:val="720"/>
        </w:trPr>
        <w:tc>
          <w:tcPr>
            <w:tcW w:w="2718" w:type="dxa"/>
            <w:vMerge/>
            <w:tcBorders>
              <w:left w:val="single" w:sz="4" w:space="0" w:color="auto"/>
              <w:right w:val="single" w:sz="4" w:space="0" w:color="auto"/>
            </w:tcBorders>
            <w:shd w:val="clear" w:color="auto" w:fill="D9D9D9"/>
          </w:tcPr>
          <w:p w:rsidR="002275CA" w:rsidRPr="00AE2420" w:rsidRDefault="002275CA" w:rsidP="00335837">
            <w:pPr>
              <w:pStyle w:val="ToolTableText"/>
              <w:rPr>
                <w:b/>
                <w:bCs/>
                <w:sz w:val="13"/>
                <w:szCs w:val="13"/>
              </w:rPr>
            </w:pPr>
          </w:p>
        </w:tc>
        <w:tc>
          <w:tcPr>
            <w:tcW w:w="2880" w:type="dxa"/>
            <w:tcBorders>
              <w:top w:val="nil"/>
              <w:left w:val="single" w:sz="4" w:space="0" w:color="auto"/>
              <w:bottom w:val="nil"/>
              <w:right w:val="single" w:sz="4" w:space="0" w:color="auto"/>
            </w:tcBorders>
          </w:tcPr>
          <w:p w:rsidR="002275CA" w:rsidRPr="00AE2420" w:rsidRDefault="002275CA" w:rsidP="00335837">
            <w:pPr>
              <w:pStyle w:val="ToolTableText"/>
              <w:rPr>
                <w:sz w:val="13"/>
                <w:szCs w:val="13"/>
              </w:rPr>
            </w:pPr>
            <w:r w:rsidRPr="00AE2420">
              <w:rPr>
                <w:sz w:val="13"/>
                <w:szCs w:val="13"/>
              </w:rPr>
              <w:t>Establish and maintain a formal style, using precise language and sound structure.</w:t>
            </w:r>
          </w:p>
        </w:tc>
        <w:tc>
          <w:tcPr>
            <w:tcW w:w="2880" w:type="dxa"/>
            <w:tcBorders>
              <w:top w:val="nil"/>
              <w:left w:val="single" w:sz="4" w:space="0" w:color="auto"/>
              <w:bottom w:val="nil"/>
              <w:right w:val="single" w:sz="4" w:space="0" w:color="auto"/>
            </w:tcBorders>
          </w:tcPr>
          <w:p w:rsidR="002275CA" w:rsidRPr="00AE2420" w:rsidRDefault="002275CA" w:rsidP="00335837">
            <w:pPr>
              <w:pStyle w:val="ToolTableText"/>
              <w:rPr>
                <w:sz w:val="13"/>
                <w:szCs w:val="13"/>
              </w:rPr>
            </w:pPr>
            <w:r w:rsidRPr="00AE2420">
              <w:rPr>
                <w:sz w:val="13"/>
                <w:szCs w:val="13"/>
              </w:rPr>
              <w:t>Establish and maintain a formal style, using appropriate language and structure.</w:t>
            </w:r>
          </w:p>
        </w:tc>
        <w:tc>
          <w:tcPr>
            <w:tcW w:w="2880" w:type="dxa"/>
            <w:tcBorders>
              <w:top w:val="nil"/>
              <w:left w:val="single" w:sz="4" w:space="0" w:color="auto"/>
              <w:bottom w:val="nil"/>
              <w:right w:val="single" w:sz="4" w:space="0" w:color="auto"/>
            </w:tcBorders>
          </w:tcPr>
          <w:p w:rsidR="002275CA" w:rsidRPr="00AE2420" w:rsidRDefault="002275CA" w:rsidP="00335837">
            <w:pPr>
              <w:pStyle w:val="ToolTableText"/>
              <w:rPr>
                <w:sz w:val="13"/>
                <w:szCs w:val="13"/>
              </w:rPr>
            </w:pPr>
            <w:r w:rsidRPr="00AE2420">
              <w:rPr>
                <w:sz w:val="13"/>
                <w:szCs w:val="13"/>
              </w:rPr>
              <w:t>Lack a formal style, using language that is basic, inappropriate, or imprecise.</w:t>
            </w:r>
          </w:p>
        </w:tc>
        <w:tc>
          <w:tcPr>
            <w:tcW w:w="2880" w:type="dxa"/>
            <w:tcBorders>
              <w:top w:val="nil"/>
              <w:left w:val="single" w:sz="4" w:space="0" w:color="auto"/>
              <w:bottom w:val="nil"/>
              <w:right w:val="single" w:sz="4" w:space="0" w:color="auto"/>
            </w:tcBorders>
          </w:tcPr>
          <w:p w:rsidR="002275CA" w:rsidRPr="00AE2420" w:rsidRDefault="002275CA" w:rsidP="00335837">
            <w:pPr>
              <w:pStyle w:val="ToolTableText"/>
              <w:rPr>
                <w:sz w:val="13"/>
                <w:szCs w:val="13"/>
              </w:rPr>
            </w:pPr>
            <w:r w:rsidRPr="00AE2420">
              <w:rPr>
                <w:sz w:val="13"/>
                <w:szCs w:val="13"/>
              </w:rPr>
              <w:t xml:space="preserve">Use language that is predominantly incoherent, inappropriate, or copied directly from the task or text. </w:t>
            </w:r>
          </w:p>
        </w:tc>
      </w:tr>
      <w:tr w:rsidR="002275CA" w:rsidRPr="000F484A">
        <w:trPr>
          <w:trHeight w:val="144"/>
        </w:trPr>
        <w:tc>
          <w:tcPr>
            <w:tcW w:w="2718" w:type="dxa"/>
            <w:vMerge/>
            <w:tcBorders>
              <w:left w:val="single" w:sz="4" w:space="0" w:color="auto"/>
              <w:bottom w:val="single" w:sz="4" w:space="0" w:color="auto"/>
              <w:right w:val="single" w:sz="4" w:space="0" w:color="auto"/>
            </w:tcBorders>
            <w:shd w:val="clear" w:color="auto" w:fill="D9D9D9"/>
          </w:tcPr>
          <w:p w:rsidR="002275CA" w:rsidRPr="00AE2420" w:rsidRDefault="002275CA" w:rsidP="00335837">
            <w:pPr>
              <w:pStyle w:val="ToolTableText"/>
              <w:rPr>
                <w:b/>
                <w:bCs/>
                <w:sz w:val="13"/>
                <w:szCs w:val="13"/>
              </w:rPr>
            </w:pPr>
          </w:p>
        </w:tc>
        <w:tc>
          <w:tcPr>
            <w:tcW w:w="2880" w:type="dxa"/>
            <w:tcBorders>
              <w:top w:val="nil"/>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p>
        </w:tc>
        <w:tc>
          <w:tcPr>
            <w:tcW w:w="2880" w:type="dxa"/>
            <w:tcBorders>
              <w:top w:val="nil"/>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p>
        </w:tc>
        <w:tc>
          <w:tcPr>
            <w:tcW w:w="2880" w:type="dxa"/>
            <w:tcBorders>
              <w:top w:val="nil"/>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p>
        </w:tc>
        <w:tc>
          <w:tcPr>
            <w:tcW w:w="2880" w:type="dxa"/>
            <w:tcBorders>
              <w:top w:val="nil"/>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r w:rsidRPr="00AE2420">
              <w:rPr>
                <w:sz w:val="13"/>
                <w:szCs w:val="13"/>
              </w:rPr>
              <w:t>Are minimal, making assessment unreliable</w:t>
            </w:r>
            <w:r>
              <w:rPr>
                <w:sz w:val="13"/>
                <w:szCs w:val="13"/>
              </w:rPr>
              <w:t xml:space="preserve">. </w:t>
            </w:r>
          </w:p>
        </w:tc>
      </w:tr>
      <w:tr w:rsidR="002275CA" w:rsidRPr="000F484A">
        <w:trPr>
          <w:trHeight w:val="720"/>
        </w:trPr>
        <w:tc>
          <w:tcPr>
            <w:tcW w:w="2718" w:type="dxa"/>
            <w:vMerge w:val="restart"/>
            <w:tcBorders>
              <w:top w:val="single" w:sz="4" w:space="0" w:color="auto"/>
              <w:left w:val="single" w:sz="4" w:space="0" w:color="auto"/>
              <w:right w:val="single" w:sz="4" w:space="0" w:color="auto"/>
            </w:tcBorders>
            <w:shd w:val="clear" w:color="auto" w:fill="D9D9D9"/>
          </w:tcPr>
          <w:p w:rsidR="002275CA" w:rsidRPr="00AE2420" w:rsidRDefault="002275CA" w:rsidP="00335837">
            <w:pPr>
              <w:pStyle w:val="ToolTableText"/>
              <w:rPr>
                <w:sz w:val="13"/>
                <w:szCs w:val="13"/>
              </w:rPr>
            </w:pPr>
            <w:r w:rsidRPr="00AE2420">
              <w:rPr>
                <w:b/>
                <w:bCs/>
                <w:sz w:val="13"/>
                <w:szCs w:val="13"/>
              </w:rPr>
              <w:t xml:space="preserve">Control of Conventions: </w:t>
            </w:r>
            <w:r w:rsidRPr="00AE2420">
              <w:rPr>
                <w:sz w:val="13"/>
                <w:szCs w:val="13"/>
              </w:rPr>
              <w:t xml:space="preserve">The extent to which the response demonstrates command of conventions of standard English grammar, usage, capitalization, punctuation, and spelling. </w:t>
            </w:r>
          </w:p>
          <w:p w:rsidR="002275CA" w:rsidRPr="00AE2420" w:rsidRDefault="002275CA" w:rsidP="00CD40A2">
            <w:pPr>
              <w:pStyle w:val="ToolTableText"/>
              <w:rPr>
                <w:sz w:val="13"/>
                <w:szCs w:val="13"/>
              </w:rPr>
            </w:pPr>
            <w:r w:rsidRPr="00AE2420">
              <w:rPr>
                <w:sz w:val="13"/>
                <w:szCs w:val="13"/>
              </w:rPr>
              <w:t>(</w:t>
            </w:r>
            <w:r w:rsidR="00CD40A2">
              <w:rPr>
                <w:sz w:val="13"/>
                <w:szCs w:val="13"/>
              </w:rPr>
              <w:t>L.</w:t>
            </w:r>
            <w:r w:rsidRPr="00AE2420">
              <w:rPr>
                <w:sz w:val="13"/>
                <w:szCs w:val="13"/>
              </w:rPr>
              <w:t xml:space="preserve">9-10.1, </w:t>
            </w:r>
            <w:r w:rsidR="00CD40A2">
              <w:rPr>
                <w:sz w:val="13"/>
                <w:szCs w:val="13"/>
              </w:rPr>
              <w:t>L.</w:t>
            </w:r>
            <w:r w:rsidRPr="00AE2420">
              <w:rPr>
                <w:sz w:val="13"/>
                <w:szCs w:val="13"/>
              </w:rPr>
              <w:t xml:space="preserve">9-10.2) </w:t>
            </w:r>
          </w:p>
        </w:tc>
        <w:tc>
          <w:tcPr>
            <w:tcW w:w="2880" w:type="dxa"/>
            <w:tcBorders>
              <w:top w:val="single" w:sz="4" w:space="0" w:color="auto"/>
              <w:left w:val="single" w:sz="4" w:space="0" w:color="auto"/>
              <w:bottom w:val="nil"/>
              <w:right w:val="single" w:sz="4" w:space="0" w:color="auto"/>
            </w:tcBorders>
          </w:tcPr>
          <w:p w:rsidR="002275CA" w:rsidRPr="00AE2420" w:rsidRDefault="002275CA" w:rsidP="0044125C">
            <w:pPr>
              <w:pStyle w:val="ToolTableText"/>
              <w:rPr>
                <w:sz w:val="13"/>
                <w:szCs w:val="13"/>
              </w:rPr>
            </w:pPr>
            <w:r w:rsidRPr="00AE2420">
              <w:rPr>
                <w:sz w:val="13"/>
                <w:szCs w:val="13"/>
              </w:rPr>
              <w:t>Demonstrate control of the conventions with infrequent errors.</w:t>
            </w:r>
          </w:p>
        </w:tc>
        <w:tc>
          <w:tcPr>
            <w:tcW w:w="2880" w:type="dxa"/>
            <w:tcBorders>
              <w:top w:val="single" w:sz="4" w:space="0" w:color="auto"/>
              <w:left w:val="single" w:sz="4" w:space="0" w:color="auto"/>
              <w:bottom w:val="nil"/>
              <w:right w:val="single" w:sz="4" w:space="0" w:color="auto"/>
            </w:tcBorders>
          </w:tcPr>
          <w:p w:rsidR="002275CA" w:rsidRPr="00AE2420" w:rsidRDefault="002275CA" w:rsidP="0044125C">
            <w:pPr>
              <w:pStyle w:val="ToolTableText"/>
              <w:rPr>
                <w:sz w:val="13"/>
                <w:szCs w:val="13"/>
              </w:rPr>
            </w:pPr>
            <w:r w:rsidRPr="00AE2420">
              <w:rPr>
                <w:sz w:val="13"/>
                <w:szCs w:val="13"/>
              </w:rPr>
              <w:t>Demonstrate partial control of conventions with occasional errors that do not hinder comprehension.</w:t>
            </w:r>
          </w:p>
        </w:tc>
        <w:tc>
          <w:tcPr>
            <w:tcW w:w="2880" w:type="dxa"/>
            <w:tcBorders>
              <w:top w:val="single" w:sz="4" w:space="0" w:color="auto"/>
              <w:left w:val="single" w:sz="4" w:space="0" w:color="auto"/>
              <w:bottom w:val="nil"/>
              <w:right w:val="single" w:sz="4" w:space="0" w:color="auto"/>
            </w:tcBorders>
          </w:tcPr>
          <w:p w:rsidR="002275CA" w:rsidRPr="00AE2420" w:rsidRDefault="002275CA" w:rsidP="0044125C">
            <w:pPr>
              <w:pStyle w:val="ToolTableText"/>
              <w:rPr>
                <w:sz w:val="13"/>
                <w:szCs w:val="13"/>
              </w:rPr>
            </w:pPr>
            <w:r w:rsidRPr="00AE2420">
              <w:rPr>
                <w:sz w:val="13"/>
                <w:szCs w:val="13"/>
              </w:rPr>
              <w:t>Demonstrate emerging control of conventions with some errors that hinder comprehension.</w:t>
            </w:r>
          </w:p>
        </w:tc>
        <w:tc>
          <w:tcPr>
            <w:tcW w:w="2880" w:type="dxa"/>
            <w:tcBorders>
              <w:top w:val="single" w:sz="4" w:space="0" w:color="auto"/>
              <w:left w:val="single" w:sz="4" w:space="0" w:color="auto"/>
              <w:bottom w:val="nil"/>
              <w:right w:val="single" w:sz="4" w:space="0" w:color="auto"/>
            </w:tcBorders>
          </w:tcPr>
          <w:p w:rsidR="002275CA" w:rsidRPr="00AE2420" w:rsidRDefault="002275CA" w:rsidP="0044125C">
            <w:pPr>
              <w:pStyle w:val="ToolTableText"/>
              <w:rPr>
                <w:sz w:val="13"/>
                <w:szCs w:val="13"/>
              </w:rPr>
            </w:pPr>
            <w:r w:rsidRPr="00AE2420">
              <w:rPr>
                <w:sz w:val="13"/>
                <w:szCs w:val="13"/>
              </w:rPr>
              <w:t>Demonstrate a lack of control of conventions with frequent errors that make comprehension difficult.</w:t>
            </w:r>
          </w:p>
        </w:tc>
      </w:tr>
      <w:tr w:rsidR="002275CA" w:rsidRPr="000F484A">
        <w:trPr>
          <w:trHeight w:val="144"/>
        </w:trPr>
        <w:tc>
          <w:tcPr>
            <w:tcW w:w="2718" w:type="dxa"/>
            <w:vMerge/>
            <w:tcBorders>
              <w:left w:val="single" w:sz="4" w:space="0" w:color="auto"/>
              <w:bottom w:val="single" w:sz="4" w:space="0" w:color="auto"/>
              <w:right w:val="single" w:sz="4" w:space="0" w:color="auto"/>
            </w:tcBorders>
            <w:shd w:val="clear" w:color="auto" w:fill="D9D9D9"/>
          </w:tcPr>
          <w:p w:rsidR="002275CA" w:rsidRPr="00AE2420" w:rsidRDefault="002275CA" w:rsidP="00335837">
            <w:pPr>
              <w:pStyle w:val="ToolTableText"/>
              <w:rPr>
                <w:b/>
                <w:bCs/>
                <w:sz w:val="13"/>
                <w:szCs w:val="13"/>
              </w:rPr>
            </w:pPr>
          </w:p>
        </w:tc>
        <w:tc>
          <w:tcPr>
            <w:tcW w:w="2880" w:type="dxa"/>
            <w:tcBorders>
              <w:top w:val="nil"/>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p>
        </w:tc>
        <w:tc>
          <w:tcPr>
            <w:tcW w:w="2880" w:type="dxa"/>
            <w:tcBorders>
              <w:top w:val="nil"/>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p>
        </w:tc>
        <w:tc>
          <w:tcPr>
            <w:tcW w:w="2880" w:type="dxa"/>
            <w:tcBorders>
              <w:top w:val="nil"/>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p>
        </w:tc>
        <w:tc>
          <w:tcPr>
            <w:tcW w:w="2880" w:type="dxa"/>
            <w:tcBorders>
              <w:top w:val="nil"/>
              <w:left w:val="single" w:sz="4" w:space="0" w:color="auto"/>
              <w:bottom w:val="single" w:sz="4" w:space="0" w:color="auto"/>
              <w:right w:val="single" w:sz="4" w:space="0" w:color="auto"/>
            </w:tcBorders>
          </w:tcPr>
          <w:p w:rsidR="002275CA" w:rsidRPr="00AE2420" w:rsidRDefault="002275CA" w:rsidP="00335837">
            <w:pPr>
              <w:pStyle w:val="ToolTableText"/>
              <w:rPr>
                <w:sz w:val="13"/>
                <w:szCs w:val="13"/>
              </w:rPr>
            </w:pPr>
            <w:r w:rsidRPr="00AE2420">
              <w:rPr>
                <w:sz w:val="13"/>
                <w:szCs w:val="13"/>
              </w:rPr>
              <w:t xml:space="preserve">Are minimal, making assessment of conventions unreliable. </w:t>
            </w:r>
          </w:p>
        </w:tc>
      </w:tr>
    </w:tbl>
    <w:p w:rsidR="002275CA" w:rsidRPr="000F484A" w:rsidRDefault="002275CA" w:rsidP="001B14D6">
      <w:pPr>
        <w:pStyle w:val="BulletedList"/>
        <w:numPr>
          <w:ilvl w:val="0"/>
          <w:numId w:val="45"/>
        </w:numPr>
        <w:spacing w:after="0" w:line="240" w:lineRule="auto"/>
        <w:rPr>
          <w:sz w:val="13"/>
          <w:szCs w:val="13"/>
        </w:rPr>
      </w:pPr>
      <w:r w:rsidRPr="000F484A">
        <w:rPr>
          <w:sz w:val="13"/>
          <w:szCs w:val="13"/>
        </w:rPr>
        <w:t xml:space="preserve">A response that is a personal response and makes little or no reference to the task or text can be scored no higher than a 1. </w:t>
      </w:r>
    </w:p>
    <w:p w:rsidR="002275CA" w:rsidRPr="000F484A" w:rsidRDefault="002275CA" w:rsidP="001B14D6">
      <w:pPr>
        <w:pStyle w:val="BulletedList"/>
        <w:numPr>
          <w:ilvl w:val="0"/>
          <w:numId w:val="45"/>
        </w:numPr>
        <w:spacing w:after="0" w:line="240" w:lineRule="auto"/>
        <w:rPr>
          <w:sz w:val="13"/>
          <w:szCs w:val="13"/>
        </w:rPr>
      </w:pPr>
      <w:r w:rsidRPr="000F484A">
        <w:rPr>
          <w:sz w:val="13"/>
          <w:szCs w:val="13"/>
        </w:rPr>
        <w:t xml:space="preserve">A response that is totally copied from the text with no original writing must be given a 0. </w:t>
      </w:r>
    </w:p>
    <w:p w:rsidR="002275CA" w:rsidRPr="000F484A" w:rsidRDefault="002275CA" w:rsidP="001B14D6">
      <w:pPr>
        <w:pStyle w:val="BulletedList"/>
        <w:numPr>
          <w:ilvl w:val="0"/>
          <w:numId w:val="45"/>
        </w:numPr>
        <w:spacing w:after="0" w:line="240" w:lineRule="auto"/>
        <w:rPr>
          <w:sz w:val="13"/>
          <w:szCs w:val="13"/>
        </w:rPr>
      </w:pPr>
      <w:r w:rsidRPr="000F484A">
        <w:rPr>
          <w:sz w:val="13"/>
          <w:szCs w:val="13"/>
        </w:rPr>
        <w:t xml:space="preserve">A response that is totally unrelated to the task, illegible, incoherent, blank, or unrecognizable as English must be scored as a 0. </w:t>
      </w:r>
    </w:p>
    <w:p w:rsidR="002275CA" w:rsidRDefault="002275CA" w:rsidP="001B14D6">
      <w:pPr>
        <w:pStyle w:val="Default"/>
        <w:rPr>
          <w:color w:val="auto"/>
          <w:sz w:val="20"/>
          <w:szCs w:val="20"/>
        </w:rPr>
        <w:sectPr w:rsidR="002275CA">
          <w:headerReference w:type="default" r:id="rId10"/>
          <w:footerReference w:type="default" r:id="rId11"/>
          <w:pgSz w:w="15840" w:h="12240" w:orient="landscape"/>
          <w:pgMar w:top="432" w:right="864" w:bottom="432" w:left="864" w:header="720" w:footer="720" w:gutter="0"/>
          <w:cols w:space="720"/>
          <w:docGrid w:linePitch="360"/>
        </w:sectPr>
      </w:pPr>
    </w:p>
    <w:p w:rsidR="002275CA" w:rsidRDefault="002275CA" w:rsidP="00222FE3">
      <w:pPr>
        <w:pStyle w:val="ToolHeader"/>
      </w:pPr>
      <w:r>
        <w:lastRenderedPageBreak/>
        <w:t>Text Analysis Checklist</w:t>
      </w:r>
    </w:p>
    <w:p w:rsidR="002275CA" w:rsidRDefault="002275CA" w:rsidP="00E76989">
      <w:pPr>
        <w:pStyle w:val="ToolTableText"/>
        <w:rPr>
          <w:b/>
          <w:bCs/>
          <w:u w:val="single"/>
        </w:rPr>
      </w:pPr>
      <w:r w:rsidRPr="00196C58">
        <w:rPr>
          <w:b/>
          <w:bCs/>
        </w:rPr>
        <w:t xml:space="preserve">Assessed Standard: </w:t>
      </w:r>
      <w:r w:rsidRPr="00196C58">
        <w:rPr>
          <w:b/>
          <w:bCs/>
          <w:u w:val="single"/>
        </w:rPr>
        <w:tab/>
      </w:r>
      <w:r>
        <w:rPr>
          <w:b/>
          <w:bCs/>
          <w:u w:val="single"/>
        </w:rPr>
        <w:tab/>
      </w:r>
      <w:r w:rsidRPr="00196C58">
        <w:rPr>
          <w:b/>
          <w:bCs/>
          <w:u w:val="single"/>
        </w:rPr>
        <w:tab/>
      </w:r>
      <w:r>
        <w:rPr>
          <w:b/>
          <w:bCs/>
          <w:u w:val="single"/>
        </w:rPr>
        <w:tab/>
      </w:r>
      <w:r>
        <w:rPr>
          <w:b/>
          <w:bCs/>
          <w:u w:val="single"/>
        </w:rPr>
        <w:tab/>
      </w:r>
      <w:r>
        <w:rPr>
          <w:b/>
          <w:bCs/>
          <w:u w:val="single"/>
        </w:rPr>
        <w:tab/>
      </w:r>
    </w:p>
    <w:p w:rsidR="002275CA" w:rsidRDefault="002275CA" w:rsidP="00293164"/>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5647"/>
        <w:gridCol w:w="1316"/>
      </w:tblGrid>
      <w:tr w:rsidR="002275CA" w:rsidRPr="00293164">
        <w:trPr>
          <w:trHeight w:val="368"/>
        </w:trPr>
        <w:tc>
          <w:tcPr>
            <w:tcW w:w="2561" w:type="dxa"/>
            <w:shd w:val="clear" w:color="auto" w:fill="D9D9D9"/>
            <w:vAlign w:val="center"/>
          </w:tcPr>
          <w:p w:rsidR="002275CA" w:rsidRPr="00AE2420" w:rsidRDefault="002275CA" w:rsidP="00AE2420">
            <w:pPr>
              <w:pStyle w:val="ToolTableText"/>
              <w:jc w:val="center"/>
              <w:rPr>
                <w:b/>
                <w:bCs/>
              </w:rPr>
            </w:pPr>
          </w:p>
        </w:tc>
        <w:tc>
          <w:tcPr>
            <w:tcW w:w="5647" w:type="dxa"/>
            <w:shd w:val="clear" w:color="auto" w:fill="D9D9D9"/>
            <w:vAlign w:val="center"/>
          </w:tcPr>
          <w:p w:rsidR="002275CA" w:rsidRPr="00AE2420" w:rsidRDefault="002275CA" w:rsidP="00AE2420">
            <w:pPr>
              <w:pStyle w:val="ToolTableText"/>
              <w:jc w:val="center"/>
              <w:rPr>
                <w:b/>
                <w:bCs/>
              </w:rPr>
            </w:pPr>
            <w:r w:rsidRPr="00AE2420">
              <w:rPr>
                <w:b/>
                <w:bCs/>
              </w:rPr>
              <w:t>Does my writing…</w:t>
            </w:r>
          </w:p>
        </w:tc>
        <w:tc>
          <w:tcPr>
            <w:tcW w:w="1316" w:type="dxa"/>
            <w:shd w:val="clear" w:color="auto" w:fill="D9D9D9"/>
            <w:vAlign w:val="center"/>
          </w:tcPr>
          <w:p w:rsidR="002275CA" w:rsidRPr="00AE2420" w:rsidRDefault="002275CA" w:rsidP="00AE2420">
            <w:pPr>
              <w:pStyle w:val="ToolTableText"/>
              <w:jc w:val="center"/>
              <w:rPr>
                <w:b/>
                <w:bCs/>
              </w:rPr>
            </w:pPr>
            <w:r w:rsidRPr="00AE2420">
              <w:rPr>
                <w:rFonts w:ascii="MS Mincho" w:eastAsia="MS Mincho" w:hAnsi="MS Mincho" w:cs="MS Mincho" w:hint="eastAsia"/>
                <w:b/>
                <w:bCs/>
              </w:rPr>
              <w:t>✔</w:t>
            </w:r>
          </w:p>
        </w:tc>
      </w:tr>
      <w:tr w:rsidR="002275CA" w:rsidRPr="00293164">
        <w:trPr>
          <w:trHeight w:val="305"/>
        </w:trPr>
        <w:tc>
          <w:tcPr>
            <w:tcW w:w="2561" w:type="dxa"/>
            <w:vMerge w:val="restart"/>
          </w:tcPr>
          <w:p w:rsidR="002275CA" w:rsidRPr="00AE2420" w:rsidRDefault="002275CA" w:rsidP="00293164">
            <w:pPr>
              <w:pStyle w:val="ToolTableText"/>
              <w:rPr>
                <w:b/>
                <w:bCs/>
              </w:rPr>
            </w:pPr>
            <w:r w:rsidRPr="00AE2420">
              <w:rPr>
                <w:b/>
                <w:bCs/>
              </w:rPr>
              <w:t xml:space="preserve">Content and Analysis </w:t>
            </w:r>
          </w:p>
        </w:tc>
        <w:tc>
          <w:tcPr>
            <w:tcW w:w="5647" w:type="dxa"/>
          </w:tcPr>
          <w:p w:rsidR="002275CA" w:rsidRPr="00AE2420" w:rsidRDefault="002275CA" w:rsidP="00293164">
            <w:pPr>
              <w:pStyle w:val="ToolTableText"/>
            </w:pPr>
            <w:r w:rsidRPr="00AE2420">
              <w:t>Introduce a well-reasoned claim regarding the development of a central idea?</w:t>
            </w:r>
          </w:p>
        </w:tc>
        <w:tc>
          <w:tcPr>
            <w:tcW w:w="1316" w:type="dxa"/>
            <w:vAlign w:val="center"/>
          </w:tcPr>
          <w:p w:rsidR="002275CA" w:rsidRPr="00AE2420" w:rsidRDefault="00712B4A" w:rsidP="00AE2420">
            <w:pPr>
              <w:pStyle w:val="ToolTableText"/>
              <w:jc w:val="center"/>
            </w:pPr>
            <w:r>
              <w:rPr>
                <w:noProof/>
              </w:rPr>
              <w:pict>
                <v:rect id="Rectangle 111" o:spid="_x0000_s1026" style="position:absolute;left:0;text-align:left;margin-left:21.1pt;margin-top:14.15pt;width:10.9pt;height:10.9pt;z-index:3;visibility:visible;mso-position-horizontal-relative:text;mso-position-vertical-relative:text"/>
              </w:pict>
            </w:r>
          </w:p>
        </w:tc>
      </w:tr>
      <w:tr w:rsidR="002275CA" w:rsidRPr="00293164">
        <w:trPr>
          <w:trHeight w:val="305"/>
        </w:trPr>
        <w:tc>
          <w:tcPr>
            <w:tcW w:w="2561" w:type="dxa"/>
            <w:vMerge/>
            <w:tcBorders>
              <w:bottom w:val="nil"/>
            </w:tcBorders>
          </w:tcPr>
          <w:p w:rsidR="002275CA" w:rsidRPr="00AE2420" w:rsidRDefault="002275CA" w:rsidP="00293164">
            <w:pPr>
              <w:pStyle w:val="ToolTableText"/>
              <w:rPr>
                <w:b/>
                <w:bCs/>
              </w:rPr>
            </w:pPr>
          </w:p>
        </w:tc>
        <w:tc>
          <w:tcPr>
            <w:tcW w:w="5647" w:type="dxa"/>
          </w:tcPr>
          <w:p w:rsidR="002275CA" w:rsidRPr="00AE2420" w:rsidRDefault="002275CA" w:rsidP="00293164">
            <w:pPr>
              <w:pStyle w:val="ToolTableText"/>
            </w:pPr>
            <w:r w:rsidRPr="00AE2420">
              <w:t>Demonstrate a thoughtful analysis of the author’s use of specific details to shape and refine the central idea?</w:t>
            </w:r>
          </w:p>
          <w:p w:rsidR="002275CA" w:rsidRPr="00AE2420" w:rsidRDefault="002275CA" w:rsidP="00293164">
            <w:pPr>
              <w:pStyle w:val="ToolTableText"/>
            </w:pPr>
            <w:r w:rsidRPr="00AE2420">
              <w:t>and/or</w:t>
            </w:r>
          </w:p>
          <w:p w:rsidR="002275CA" w:rsidRPr="00AE2420" w:rsidRDefault="002275CA" w:rsidP="00293164">
            <w:pPr>
              <w:pStyle w:val="ToolTableText"/>
            </w:pPr>
            <w:r w:rsidRPr="00AE2420">
              <w:t>Demonstrate a thoughtful analysis of how the structure of texts, including how specific sentences, paragraphs, and larger portions of the text relate to each other and the whole?</w:t>
            </w:r>
          </w:p>
        </w:tc>
        <w:tc>
          <w:tcPr>
            <w:tcW w:w="1316" w:type="dxa"/>
            <w:vAlign w:val="center"/>
          </w:tcPr>
          <w:p w:rsidR="002275CA" w:rsidRPr="00AE2420" w:rsidRDefault="00712B4A" w:rsidP="00AE2420">
            <w:pPr>
              <w:pStyle w:val="ToolTableText"/>
              <w:jc w:val="center"/>
            </w:pPr>
            <w:r>
              <w:rPr>
                <w:noProof/>
              </w:rPr>
              <w:pict>
                <v:rect id="Rectangle 112" o:spid="_x0000_s1027" style="position:absolute;left:0;text-align:left;margin-left:22.6pt;margin-top:5.8pt;width:10.9pt;height:10.9pt;z-index:4;visibility:visible;mso-position-horizontal-relative:text;mso-position-vertical-relative:text"/>
              </w:pict>
            </w:r>
          </w:p>
        </w:tc>
      </w:tr>
      <w:tr w:rsidR="002275CA" w:rsidRPr="00293164">
        <w:trPr>
          <w:trHeight w:val="305"/>
        </w:trPr>
        <w:tc>
          <w:tcPr>
            <w:tcW w:w="2561" w:type="dxa"/>
          </w:tcPr>
          <w:p w:rsidR="002275CA" w:rsidRPr="00AE2420" w:rsidRDefault="002275CA" w:rsidP="00293164">
            <w:pPr>
              <w:pStyle w:val="ToolTableText"/>
              <w:rPr>
                <w:b/>
                <w:bCs/>
              </w:rPr>
            </w:pPr>
            <w:r w:rsidRPr="00AE2420">
              <w:rPr>
                <w:b/>
                <w:bCs/>
              </w:rPr>
              <w:t>Command and Evidence</w:t>
            </w:r>
          </w:p>
        </w:tc>
        <w:tc>
          <w:tcPr>
            <w:tcW w:w="5647" w:type="dxa"/>
          </w:tcPr>
          <w:p w:rsidR="002275CA" w:rsidRPr="00AE2420" w:rsidRDefault="002275CA" w:rsidP="00293164">
            <w:pPr>
              <w:pStyle w:val="ToolTableText"/>
            </w:pPr>
            <w:r w:rsidRPr="00AE2420">
              <w:t>Present ideas clearly and consistently, making effective use of specific and relevant evidence to support analysis?</w:t>
            </w:r>
          </w:p>
        </w:tc>
        <w:tc>
          <w:tcPr>
            <w:tcW w:w="1316" w:type="dxa"/>
            <w:vAlign w:val="center"/>
          </w:tcPr>
          <w:p w:rsidR="002275CA" w:rsidRPr="00AE2420" w:rsidRDefault="00712B4A" w:rsidP="00AE2420">
            <w:pPr>
              <w:pStyle w:val="ToolTableText"/>
              <w:jc w:val="center"/>
            </w:pPr>
            <w:r>
              <w:rPr>
                <w:noProof/>
              </w:rPr>
              <w:pict>
                <v:rect id="Rectangle 85" o:spid="_x0000_s1028" style="position:absolute;left:0;text-align:left;margin-left:23.4pt;margin-top:7.4pt;width:10.9pt;height:10.9pt;z-index:1;visibility:visible;mso-position-horizontal-relative:text;mso-position-vertical-relative:text"/>
              </w:pict>
            </w:r>
          </w:p>
        </w:tc>
      </w:tr>
      <w:tr w:rsidR="002275CA" w:rsidRPr="00293164">
        <w:trPr>
          <w:trHeight w:val="305"/>
        </w:trPr>
        <w:tc>
          <w:tcPr>
            <w:tcW w:w="2561" w:type="dxa"/>
            <w:vMerge w:val="restart"/>
          </w:tcPr>
          <w:p w:rsidR="002275CA" w:rsidRPr="00AE2420" w:rsidRDefault="002275CA" w:rsidP="00293164">
            <w:pPr>
              <w:pStyle w:val="ToolTableText"/>
              <w:rPr>
                <w:b/>
                <w:bCs/>
              </w:rPr>
            </w:pPr>
            <w:r w:rsidRPr="00AE2420">
              <w:rPr>
                <w:b/>
                <w:bCs/>
              </w:rPr>
              <w:t>Coherence, Organization, and Style</w:t>
            </w:r>
          </w:p>
        </w:tc>
        <w:tc>
          <w:tcPr>
            <w:tcW w:w="5647" w:type="dxa"/>
          </w:tcPr>
          <w:p w:rsidR="002275CA" w:rsidRPr="00AE2420" w:rsidRDefault="002275CA" w:rsidP="00293164">
            <w:pPr>
              <w:pStyle w:val="ToolTableText"/>
            </w:pPr>
            <w:r w:rsidRPr="00AE2420">
              <w:t>Exhibit logical organization of ideas and information to create a cohesive and coherent response?</w:t>
            </w:r>
          </w:p>
        </w:tc>
        <w:tc>
          <w:tcPr>
            <w:tcW w:w="1316" w:type="dxa"/>
            <w:vAlign w:val="center"/>
          </w:tcPr>
          <w:p w:rsidR="002275CA" w:rsidRPr="00AE2420" w:rsidRDefault="00712B4A" w:rsidP="00AE2420">
            <w:pPr>
              <w:pStyle w:val="ToolTableText"/>
              <w:jc w:val="center"/>
            </w:pPr>
            <w:r>
              <w:rPr>
                <w:noProof/>
              </w:rPr>
              <w:pict>
                <v:rect id="Rectangle 114" o:spid="_x0000_s1029" style="position:absolute;left:0;text-align:left;margin-left:23.4pt;margin-top:6.1pt;width:10.9pt;height:10.9pt;z-index:6;visibility:visible;mso-position-horizontal-relative:text;mso-position-vertical-relative:text"/>
              </w:pict>
            </w:r>
          </w:p>
        </w:tc>
      </w:tr>
      <w:tr w:rsidR="002275CA" w:rsidRPr="00293164">
        <w:trPr>
          <w:trHeight w:val="305"/>
        </w:trPr>
        <w:tc>
          <w:tcPr>
            <w:tcW w:w="2561" w:type="dxa"/>
            <w:vMerge/>
          </w:tcPr>
          <w:p w:rsidR="002275CA" w:rsidRPr="00AE2420" w:rsidRDefault="002275CA" w:rsidP="00293164">
            <w:pPr>
              <w:pStyle w:val="ToolTableText"/>
              <w:rPr>
                <w:b/>
                <w:bCs/>
              </w:rPr>
            </w:pPr>
          </w:p>
        </w:tc>
        <w:tc>
          <w:tcPr>
            <w:tcW w:w="5647" w:type="dxa"/>
          </w:tcPr>
          <w:p w:rsidR="002275CA" w:rsidRPr="00AE2420" w:rsidRDefault="002275CA" w:rsidP="00293164">
            <w:pPr>
              <w:pStyle w:val="ToolTableText"/>
            </w:pPr>
            <w:r w:rsidRPr="00AE2420">
              <w:t>Establish and maintain a formal style, using precise language and sound structure?</w:t>
            </w:r>
          </w:p>
        </w:tc>
        <w:tc>
          <w:tcPr>
            <w:tcW w:w="1316" w:type="dxa"/>
            <w:vAlign w:val="center"/>
          </w:tcPr>
          <w:p w:rsidR="002275CA" w:rsidRPr="00AE2420" w:rsidRDefault="00712B4A" w:rsidP="00AE2420">
            <w:pPr>
              <w:pStyle w:val="ToolTableText"/>
              <w:jc w:val="center"/>
            </w:pPr>
            <w:r>
              <w:rPr>
                <w:noProof/>
              </w:rPr>
              <w:pict>
                <v:rect id="Rectangle 113" o:spid="_x0000_s1030" style="position:absolute;left:0;text-align:left;margin-left:23.8pt;margin-top:5.1pt;width:10.9pt;height:10.9pt;z-index:5;visibility:visible;mso-position-horizontal-relative:text;mso-position-vertical-relative:text"/>
              </w:pict>
            </w:r>
          </w:p>
        </w:tc>
      </w:tr>
      <w:tr w:rsidR="002275CA" w:rsidRPr="00293164">
        <w:trPr>
          <w:trHeight w:val="305"/>
        </w:trPr>
        <w:tc>
          <w:tcPr>
            <w:tcW w:w="2561" w:type="dxa"/>
          </w:tcPr>
          <w:p w:rsidR="002275CA" w:rsidRPr="00AE2420" w:rsidRDefault="002275CA" w:rsidP="00293164">
            <w:pPr>
              <w:pStyle w:val="ToolTableText"/>
              <w:rPr>
                <w:b/>
                <w:bCs/>
              </w:rPr>
            </w:pPr>
            <w:r w:rsidRPr="00AE2420">
              <w:rPr>
                <w:b/>
                <w:bCs/>
              </w:rPr>
              <w:t>Control of Conventions</w:t>
            </w:r>
          </w:p>
        </w:tc>
        <w:tc>
          <w:tcPr>
            <w:tcW w:w="5647" w:type="dxa"/>
          </w:tcPr>
          <w:p w:rsidR="002275CA" w:rsidRPr="00AE2420" w:rsidRDefault="002275CA" w:rsidP="00293164">
            <w:pPr>
              <w:pStyle w:val="ToolTableText"/>
            </w:pPr>
            <w:r w:rsidRPr="00AE2420">
              <w:t>Demonstrate control of the conventions with infrequent errors?</w:t>
            </w:r>
          </w:p>
        </w:tc>
        <w:tc>
          <w:tcPr>
            <w:tcW w:w="1316" w:type="dxa"/>
            <w:vAlign w:val="center"/>
          </w:tcPr>
          <w:p w:rsidR="002275CA" w:rsidRPr="00AE2420" w:rsidRDefault="00712B4A" w:rsidP="00AE2420">
            <w:pPr>
              <w:pStyle w:val="ToolTableText"/>
              <w:jc w:val="center"/>
            </w:pPr>
            <w:r>
              <w:rPr>
                <w:noProof/>
              </w:rPr>
              <w:pict>
                <v:rect id="Rectangle 108" o:spid="_x0000_s1031" style="position:absolute;left:0;text-align:left;margin-left:24.2pt;margin-top:5.15pt;width:10.9pt;height:10.9pt;z-index:2;visibility:visible;mso-position-horizontal-relative:text;mso-position-vertical-relative:text"/>
              </w:pict>
            </w:r>
          </w:p>
        </w:tc>
      </w:tr>
    </w:tbl>
    <w:p w:rsidR="002275CA" w:rsidRDefault="002275CA" w:rsidP="00222FE3">
      <w:pPr>
        <w:pStyle w:val="ToolHeader"/>
      </w:pPr>
    </w:p>
    <w:p w:rsidR="002275CA" w:rsidRDefault="002275CA" w:rsidP="00222FE3">
      <w:pPr>
        <w:pStyle w:val="ToolHeader"/>
      </w:pPr>
    </w:p>
    <w:p w:rsidR="002275CA" w:rsidRDefault="002275CA" w:rsidP="00222FE3">
      <w:pPr>
        <w:pStyle w:val="ToolHeader"/>
      </w:pPr>
    </w:p>
    <w:p w:rsidR="002275CA" w:rsidRDefault="002275CA" w:rsidP="00222FE3">
      <w:pPr>
        <w:pStyle w:val="ToolHeader"/>
      </w:pPr>
    </w:p>
    <w:p w:rsidR="002275CA" w:rsidRDefault="002275CA" w:rsidP="00222FE3">
      <w:pPr>
        <w:pStyle w:val="ToolHeader"/>
      </w:pPr>
    </w:p>
    <w:p w:rsidR="002275CA" w:rsidRDefault="002275CA" w:rsidP="00222FE3">
      <w:pPr>
        <w:pStyle w:val="ToolHeader"/>
      </w:pPr>
    </w:p>
    <w:p w:rsidR="002275CA" w:rsidRDefault="002275CA" w:rsidP="00222FE3">
      <w:pPr>
        <w:pStyle w:val="ToolHeader"/>
      </w:pPr>
    </w:p>
    <w:p w:rsidR="002275CA" w:rsidRPr="00DF74D7" w:rsidRDefault="002275CA" w:rsidP="00DF74D7"/>
    <w:sectPr w:rsidR="002275CA" w:rsidRPr="00DF74D7" w:rsidSect="00DF74D7">
      <w:headerReference w:type="default"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03" w:rsidRDefault="00126503" w:rsidP="00C02EC2">
      <w:r>
        <w:separator/>
      </w:r>
    </w:p>
    <w:p w:rsidR="00126503" w:rsidRDefault="00126503" w:rsidP="00C02EC2"/>
  </w:endnote>
  <w:endnote w:type="continuationSeparator" w:id="0">
    <w:p w:rsidR="00126503" w:rsidRDefault="00126503" w:rsidP="00C02EC2">
      <w:r>
        <w:continuationSeparator/>
      </w:r>
    </w:p>
    <w:p w:rsidR="00126503" w:rsidRDefault="00126503" w:rsidP="00C02E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embedBold r:id="rId1" w:subsetted="1" w:fontKey="{4504775A-F34D-47FF-8989-57BF4B399A0D}"/>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5B020C92-AF0D-43C8-BBAB-FEA41491E56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embedBold r:id="rId3" w:subsetted="1" w:fontKey="{90EA6F62-40E9-4591-A303-914F13EE595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91" w:rsidRPr="00563CB8" w:rsidRDefault="00E67291" w:rsidP="00563CB8">
    <w:pPr>
      <w:spacing w:before="0" w:after="0" w:line="240" w:lineRule="auto"/>
      <w:rPr>
        <w:sz w:val="14"/>
        <w:szCs w:val="14"/>
      </w:rPr>
    </w:pPr>
  </w:p>
  <w:tbl>
    <w:tblPr>
      <w:tblW w:w="4991" w:type="pct"/>
      <w:tblInd w:w="-106" w:type="dxa"/>
      <w:tblBorders>
        <w:top w:val="single" w:sz="8" w:space="0" w:color="244061"/>
      </w:tblBorders>
      <w:tblLook w:val="00A0"/>
    </w:tblPr>
    <w:tblGrid>
      <w:gridCol w:w="4609"/>
      <w:gridCol w:w="625"/>
      <w:gridCol w:w="4325"/>
    </w:tblGrid>
    <w:tr w:rsidR="00E67291">
      <w:trPr>
        <w:trHeight w:val="705"/>
      </w:trPr>
      <w:tc>
        <w:tcPr>
          <w:tcW w:w="4609" w:type="dxa"/>
          <w:tcBorders>
            <w:top w:val="single" w:sz="8" w:space="0" w:color="244061"/>
          </w:tcBorders>
          <w:vAlign w:val="center"/>
        </w:tcPr>
        <w:p w:rsidR="00E67291" w:rsidRPr="002E4C92" w:rsidRDefault="00E67291"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8</w:t>
          </w:r>
          <w:r w:rsidR="00CD40A2">
            <w:rPr>
              <w:rFonts w:ascii="Calibri" w:hAnsi="Calibri" w:cs="Calibri"/>
              <w:sz w:val="14"/>
              <w:szCs w:val="14"/>
            </w:rPr>
            <w:t>, v1.1</w:t>
          </w:r>
          <w:r>
            <w:rPr>
              <w:rFonts w:ascii="Calibri" w:hAnsi="Calibri" w:cs="Calibri"/>
              <w:sz w:val="14"/>
              <w:szCs w:val="14"/>
            </w:rPr>
            <w:t xml:space="preserve"> </w:t>
          </w:r>
          <w:r w:rsidRPr="002E4C92">
            <w:rPr>
              <w:rFonts w:ascii="Calibri" w:hAnsi="Calibri" w:cs="Calibri"/>
              <w:b/>
              <w:bCs/>
              <w:sz w:val="14"/>
              <w:szCs w:val="14"/>
            </w:rPr>
            <w:t>Date:</w:t>
          </w:r>
          <w:r>
            <w:rPr>
              <w:rFonts w:ascii="Calibri" w:hAnsi="Calibri" w:cs="Calibri"/>
              <w:sz w:val="14"/>
              <w:szCs w:val="14"/>
            </w:rPr>
            <w:t>11</w:t>
          </w:r>
          <w:r w:rsidRPr="002E4C92">
            <w:rPr>
              <w:rFonts w:ascii="Calibri" w:hAnsi="Calibri" w:cs="Calibri"/>
              <w:sz w:val="14"/>
              <w:szCs w:val="14"/>
            </w:rPr>
            <w:t>/1</w:t>
          </w:r>
          <w:r>
            <w:rPr>
              <w:rFonts w:ascii="Calibri" w:hAnsi="Calibri" w:cs="Calibri"/>
              <w:sz w:val="14"/>
              <w:szCs w:val="14"/>
            </w:rPr>
            <w:t>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E67291" w:rsidRPr="00440948" w:rsidRDefault="00E67291"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E67291" w:rsidRDefault="00E67291"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E67291" w:rsidRPr="002E4C92" w:rsidRDefault="00712B4A"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E67291"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E67291" w:rsidRPr="002E4C92" w:rsidRDefault="00712B4A"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E67291"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4C1907">
            <w:rPr>
              <w:rFonts w:ascii="Calibri" w:hAnsi="Calibri" w:cs="Calibri"/>
              <w:b/>
              <w:bCs/>
              <w:noProof/>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E67291" w:rsidRPr="002E4C92" w:rsidRDefault="004C1907"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712B4A">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
              </v:shape>
            </w:pict>
          </w:r>
        </w:p>
      </w:tc>
    </w:tr>
  </w:tbl>
  <w:p w:rsidR="00E67291" w:rsidRPr="00563CB8" w:rsidRDefault="00E67291" w:rsidP="00563CB8">
    <w:pPr>
      <w:pStyle w:val="Footer"/>
      <w:spacing w:before="0" w:after="0" w:line="240" w:lineRule="auto"/>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91" w:rsidRPr="00563CB8" w:rsidRDefault="00E67291" w:rsidP="00563CB8">
    <w:pPr>
      <w:spacing w:before="0" w:after="0" w:line="240" w:lineRule="auto"/>
      <w:rPr>
        <w:sz w:val="14"/>
        <w:szCs w:val="14"/>
      </w:rPr>
    </w:pPr>
  </w:p>
  <w:tbl>
    <w:tblPr>
      <w:tblW w:w="4991" w:type="pct"/>
      <w:tblInd w:w="-106" w:type="dxa"/>
      <w:tblBorders>
        <w:top w:val="single" w:sz="8" w:space="0" w:color="244061"/>
      </w:tblBorders>
      <w:tblLook w:val="00A0"/>
    </w:tblPr>
    <w:tblGrid>
      <w:gridCol w:w="6896"/>
      <w:gridCol w:w="935"/>
      <w:gridCol w:w="6471"/>
    </w:tblGrid>
    <w:tr w:rsidR="00E67291">
      <w:trPr>
        <w:trHeight w:val="705"/>
      </w:trPr>
      <w:tc>
        <w:tcPr>
          <w:tcW w:w="4609" w:type="dxa"/>
          <w:tcBorders>
            <w:top w:val="single" w:sz="8" w:space="0" w:color="244061"/>
          </w:tcBorders>
          <w:vAlign w:val="center"/>
        </w:tcPr>
        <w:p w:rsidR="00E67291" w:rsidRPr="002E4C92" w:rsidRDefault="00E67291"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8</w:t>
          </w:r>
          <w:r w:rsidR="00CD40A2">
            <w:rPr>
              <w:rFonts w:ascii="Calibri" w:hAnsi="Calibri" w:cs="Calibri"/>
              <w:sz w:val="14"/>
              <w:szCs w:val="14"/>
            </w:rPr>
            <w:t>, v1.1</w:t>
          </w:r>
          <w:r>
            <w:rPr>
              <w:rFonts w:ascii="Calibri" w:hAnsi="Calibri" w:cs="Calibri"/>
              <w:sz w:val="14"/>
              <w:szCs w:val="14"/>
            </w:rPr>
            <w:t xml:space="preserve"> </w:t>
          </w:r>
          <w:r w:rsidRPr="002E4C92">
            <w:rPr>
              <w:rFonts w:ascii="Calibri" w:hAnsi="Calibri" w:cs="Calibri"/>
              <w:b/>
              <w:bCs/>
              <w:sz w:val="14"/>
              <w:szCs w:val="14"/>
            </w:rPr>
            <w:t>Date:</w:t>
          </w:r>
          <w:r>
            <w:rPr>
              <w:rFonts w:ascii="Calibri" w:hAnsi="Calibri" w:cs="Calibri"/>
              <w:sz w:val="14"/>
              <w:szCs w:val="14"/>
            </w:rPr>
            <w:t>11</w:t>
          </w:r>
          <w:r w:rsidRPr="002E4C92">
            <w:rPr>
              <w:rFonts w:ascii="Calibri" w:hAnsi="Calibri" w:cs="Calibri"/>
              <w:sz w:val="14"/>
              <w:szCs w:val="14"/>
            </w:rPr>
            <w:t>/1</w:t>
          </w:r>
          <w:r>
            <w:rPr>
              <w:rFonts w:ascii="Calibri" w:hAnsi="Calibri" w:cs="Calibri"/>
              <w:sz w:val="14"/>
              <w:szCs w:val="14"/>
            </w:rPr>
            <w:t>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E67291" w:rsidRPr="00440948" w:rsidRDefault="00E67291"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E67291" w:rsidRDefault="00E67291"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E67291" w:rsidRPr="002E4C92" w:rsidRDefault="00712B4A"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E67291"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E67291" w:rsidRPr="002E4C92" w:rsidRDefault="00712B4A"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E67291"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4C1907">
            <w:rPr>
              <w:rFonts w:ascii="Calibri" w:hAnsi="Calibri" w:cs="Calibri"/>
              <w:b/>
              <w:bCs/>
              <w:noProof/>
              <w:color w:val="1F4E79"/>
              <w:sz w:val="28"/>
              <w:szCs w:val="28"/>
            </w:rPr>
            <w:t>14</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E67291" w:rsidRPr="002E4C92" w:rsidRDefault="004C1907"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712B4A">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5pt;height:49.5pt;visibility:visible">
                <v:imagedata r:id="rId2" o:title=""/>
              </v:shape>
            </w:pict>
          </w:r>
        </w:p>
      </w:tc>
    </w:tr>
  </w:tbl>
  <w:p w:rsidR="00E67291" w:rsidRPr="00563CB8" w:rsidRDefault="00E67291" w:rsidP="00563CB8">
    <w:pPr>
      <w:pStyle w:val="Footer"/>
      <w:spacing w:before="0" w:after="0" w:line="240" w:lineRule="auto"/>
      <w:rPr>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91" w:rsidRPr="00563CB8" w:rsidRDefault="00E67291" w:rsidP="00563CB8">
    <w:pPr>
      <w:spacing w:before="0" w:after="0" w:line="240" w:lineRule="auto"/>
      <w:rPr>
        <w:sz w:val="14"/>
        <w:szCs w:val="14"/>
      </w:rPr>
    </w:pPr>
  </w:p>
  <w:tbl>
    <w:tblPr>
      <w:tblW w:w="4991" w:type="pct"/>
      <w:tblInd w:w="-106" w:type="dxa"/>
      <w:tblBorders>
        <w:top w:val="single" w:sz="8" w:space="0" w:color="244061"/>
      </w:tblBorders>
      <w:tblLook w:val="00A0"/>
    </w:tblPr>
    <w:tblGrid>
      <w:gridCol w:w="4609"/>
      <w:gridCol w:w="625"/>
      <w:gridCol w:w="4325"/>
    </w:tblGrid>
    <w:tr w:rsidR="00E67291">
      <w:trPr>
        <w:trHeight w:val="705"/>
      </w:trPr>
      <w:tc>
        <w:tcPr>
          <w:tcW w:w="4609" w:type="dxa"/>
          <w:tcBorders>
            <w:top w:val="single" w:sz="8" w:space="0" w:color="244061"/>
          </w:tcBorders>
          <w:vAlign w:val="center"/>
        </w:tcPr>
        <w:p w:rsidR="00E67291" w:rsidRPr="002E4C92" w:rsidRDefault="00E67291"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8</w:t>
          </w:r>
          <w:r w:rsidR="00CD40A2">
            <w:rPr>
              <w:rFonts w:ascii="Calibri" w:hAnsi="Calibri" w:cs="Calibri"/>
              <w:sz w:val="14"/>
              <w:szCs w:val="14"/>
            </w:rPr>
            <w:t>, v1.1</w:t>
          </w:r>
          <w:r>
            <w:rPr>
              <w:rFonts w:ascii="Calibri" w:hAnsi="Calibri" w:cs="Calibri"/>
              <w:sz w:val="14"/>
              <w:szCs w:val="14"/>
            </w:rPr>
            <w:t xml:space="preserve"> </w:t>
          </w:r>
          <w:r w:rsidRPr="002E4C92">
            <w:rPr>
              <w:rFonts w:ascii="Calibri" w:hAnsi="Calibri" w:cs="Calibri"/>
              <w:b/>
              <w:bCs/>
              <w:sz w:val="14"/>
              <w:szCs w:val="14"/>
            </w:rPr>
            <w:t>Date:</w:t>
          </w:r>
          <w:r>
            <w:rPr>
              <w:rFonts w:ascii="Calibri" w:hAnsi="Calibri" w:cs="Calibri"/>
              <w:sz w:val="14"/>
              <w:szCs w:val="14"/>
            </w:rPr>
            <w:t>11</w:t>
          </w:r>
          <w:r w:rsidRPr="002E4C92">
            <w:rPr>
              <w:rFonts w:ascii="Calibri" w:hAnsi="Calibri" w:cs="Calibri"/>
              <w:sz w:val="14"/>
              <w:szCs w:val="14"/>
            </w:rPr>
            <w:t>/1</w:t>
          </w:r>
          <w:r>
            <w:rPr>
              <w:rFonts w:ascii="Calibri" w:hAnsi="Calibri" w:cs="Calibri"/>
              <w:sz w:val="14"/>
              <w:szCs w:val="14"/>
            </w:rPr>
            <w:t>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E67291" w:rsidRPr="00440948" w:rsidRDefault="00E67291"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E67291" w:rsidRDefault="00E67291"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E67291" w:rsidRPr="002E4C92" w:rsidRDefault="00712B4A"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E67291"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E67291" w:rsidRPr="002E4C92" w:rsidRDefault="00712B4A"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E67291"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4C1907">
            <w:rPr>
              <w:rFonts w:ascii="Calibri" w:hAnsi="Calibri" w:cs="Calibri"/>
              <w:b/>
              <w:bCs/>
              <w:noProof/>
              <w:color w:val="1F4E79"/>
              <w:sz w:val="28"/>
              <w:szCs w:val="28"/>
            </w:rPr>
            <w:t>15</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E67291" w:rsidRPr="002E4C92" w:rsidRDefault="004C1907"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712B4A">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3.5pt;height:50.25pt;visibility:visible">
                <v:imagedata r:id="rId2" o:title=""/>
              </v:shape>
            </w:pict>
          </w:r>
        </w:p>
      </w:tc>
    </w:tr>
  </w:tbl>
  <w:p w:rsidR="00E67291" w:rsidRPr="00563CB8" w:rsidRDefault="00E67291" w:rsidP="00563CB8">
    <w:pPr>
      <w:pStyle w:val="Footer"/>
      <w:spacing w:before="0" w:after="0" w:line="240" w:lineRule="auto"/>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03" w:rsidRDefault="00126503" w:rsidP="00C02EC2">
      <w:r>
        <w:separator/>
      </w:r>
    </w:p>
    <w:p w:rsidR="00126503" w:rsidRDefault="00126503" w:rsidP="00C02EC2"/>
  </w:footnote>
  <w:footnote w:type="continuationSeparator" w:id="0">
    <w:p w:rsidR="00126503" w:rsidRDefault="00126503" w:rsidP="00C02EC2">
      <w:r>
        <w:continuationSeparator/>
      </w:r>
    </w:p>
    <w:p w:rsidR="00126503" w:rsidRDefault="00126503"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3708"/>
      <w:gridCol w:w="2430"/>
      <w:gridCol w:w="3438"/>
    </w:tblGrid>
    <w:tr w:rsidR="00E67291" w:rsidRPr="00563CB8">
      <w:tc>
        <w:tcPr>
          <w:tcW w:w="3708" w:type="dxa"/>
        </w:tcPr>
        <w:p w:rsidR="00E67291" w:rsidRPr="00AE2420" w:rsidRDefault="00E67291" w:rsidP="00563CB8">
          <w:pPr>
            <w:pStyle w:val="PageHeader"/>
            <w:spacing w:before="120"/>
          </w:pPr>
          <w:r w:rsidRPr="00AE2420">
            <w:t>NYS Common Core ELA &amp; Literacy Curriculum</w:t>
          </w:r>
        </w:p>
      </w:tc>
      <w:tc>
        <w:tcPr>
          <w:tcW w:w="2430" w:type="dxa"/>
          <w:vAlign w:val="center"/>
        </w:tcPr>
        <w:p w:rsidR="00E67291" w:rsidRPr="00563CB8" w:rsidRDefault="00E67291" w:rsidP="00563CB8">
          <w:pPr>
            <w:spacing w:before="120" w:after="120"/>
            <w:jc w:val="center"/>
          </w:pPr>
          <w:r w:rsidRPr="00563CB8">
            <w:rPr>
              <w:sz w:val="28"/>
              <w:szCs w:val="28"/>
            </w:rPr>
            <w:t>D R A F T</w:t>
          </w:r>
        </w:p>
      </w:tc>
      <w:tc>
        <w:tcPr>
          <w:tcW w:w="3438" w:type="dxa"/>
        </w:tcPr>
        <w:p w:rsidR="00E67291" w:rsidRPr="004E5C38" w:rsidRDefault="00E67291" w:rsidP="009B7AD4">
          <w:pPr>
            <w:spacing w:before="120" w:after="120"/>
            <w:jc w:val="right"/>
          </w:pPr>
          <w:r w:rsidRPr="004E5C38">
            <w:rPr>
              <w:sz w:val="18"/>
              <w:szCs w:val="18"/>
            </w:rPr>
            <w:t xml:space="preserve">Grade 9 • Module </w:t>
          </w:r>
          <w:r>
            <w:rPr>
              <w:sz w:val="18"/>
              <w:szCs w:val="18"/>
            </w:rPr>
            <w:t>2 • Unit 1</w:t>
          </w:r>
          <w:r w:rsidRPr="004E5C38">
            <w:rPr>
              <w:sz w:val="18"/>
              <w:szCs w:val="18"/>
            </w:rPr>
            <w:t xml:space="preserve"> • Lesson </w:t>
          </w:r>
          <w:r>
            <w:rPr>
              <w:sz w:val="18"/>
              <w:szCs w:val="18"/>
            </w:rPr>
            <w:t>8</w:t>
          </w:r>
        </w:p>
      </w:tc>
    </w:tr>
  </w:tbl>
  <w:p w:rsidR="00E67291" w:rsidRDefault="00E67291" w:rsidP="00C02E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5548"/>
      <w:gridCol w:w="3636"/>
      <w:gridCol w:w="5144"/>
    </w:tblGrid>
    <w:tr w:rsidR="00E67291" w:rsidRPr="00563CB8">
      <w:tc>
        <w:tcPr>
          <w:tcW w:w="3708" w:type="dxa"/>
        </w:tcPr>
        <w:p w:rsidR="00E67291" w:rsidRPr="00AE2420" w:rsidRDefault="00E67291" w:rsidP="00563CB8">
          <w:pPr>
            <w:pStyle w:val="PageHeader"/>
            <w:spacing w:before="120"/>
          </w:pPr>
          <w:r w:rsidRPr="00AE2420">
            <w:t>NYS Common Core ELA &amp; Literacy Curriculum</w:t>
          </w:r>
        </w:p>
      </w:tc>
      <w:tc>
        <w:tcPr>
          <w:tcW w:w="2430" w:type="dxa"/>
          <w:vAlign w:val="center"/>
        </w:tcPr>
        <w:p w:rsidR="00E67291" w:rsidRPr="00563CB8" w:rsidRDefault="00E67291" w:rsidP="00563CB8">
          <w:pPr>
            <w:spacing w:before="120" w:after="120"/>
            <w:jc w:val="center"/>
          </w:pPr>
          <w:r w:rsidRPr="00563CB8">
            <w:rPr>
              <w:sz w:val="28"/>
              <w:szCs w:val="28"/>
            </w:rPr>
            <w:t>D R A F T</w:t>
          </w:r>
        </w:p>
      </w:tc>
      <w:tc>
        <w:tcPr>
          <w:tcW w:w="3438" w:type="dxa"/>
        </w:tcPr>
        <w:p w:rsidR="00E67291" w:rsidRPr="004E5C38" w:rsidRDefault="00E67291" w:rsidP="009B7AD4">
          <w:pPr>
            <w:spacing w:before="120" w:after="120"/>
            <w:jc w:val="right"/>
          </w:pPr>
          <w:r w:rsidRPr="004E5C38">
            <w:rPr>
              <w:sz w:val="18"/>
              <w:szCs w:val="18"/>
            </w:rPr>
            <w:t xml:space="preserve">Grade 9 • Module </w:t>
          </w:r>
          <w:r>
            <w:rPr>
              <w:sz w:val="18"/>
              <w:szCs w:val="18"/>
            </w:rPr>
            <w:t>2 • Unit 1</w:t>
          </w:r>
          <w:r w:rsidRPr="004E5C38">
            <w:rPr>
              <w:sz w:val="18"/>
              <w:szCs w:val="18"/>
            </w:rPr>
            <w:t xml:space="preserve"> • Lesson </w:t>
          </w:r>
          <w:r>
            <w:rPr>
              <w:sz w:val="18"/>
              <w:szCs w:val="18"/>
            </w:rPr>
            <w:t>8</w:t>
          </w:r>
        </w:p>
      </w:tc>
    </w:tr>
  </w:tbl>
  <w:p w:rsidR="00E67291" w:rsidRDefault="00E67291" w:rsidP="00C02E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3708"/>
      <w:gridCol w:w="2430"/>
      <w:gridCol w:w="3438"/>
    </w:tblGrid>
    <w:tr w:rsidR="00E67291" w:rsidRPr="00563CB8">
      <w:tc>
        <w:tcPr>
          <w:tcW w:w="3708" w:type="dxa"/>
        </w:tcPr>
        <w:p w:rsidR="00E67291" w:rsidRPr="00AE2420" w:rsidRDefault="00E67291" w:rsidP="00563CB8">
          <w:pPr>
            <w:pStyle w:val="PageHeader"/>
            <w:spacing w:before="120"/>
          </w:pPr>
          <w:r w:rsidRPr="00AE2420">
            <w:t>NYS Common Core ELA &amp; Literacy Curriculum</w:t>
          </w:r>
        </w:p>
      </w:tc>
      <w:tc>
        <w:tcPr>
          <w:tcW w:w="2430" w:type="dxa"/>
          <w:vAlign w:val="center"/>
        </w:tcPr>
        <w:p w:rsidR="00E67291" w:rsidRPr="00563CB8" w:rsidRDefault="00E67291" w:rsidP="00563CB8">
          <w:pPr>
            <w:spacing w:before="120" w:after="120"/>
            <w:jc w:val="center"/>
          </w:pPr>
          <w:r w:rsidRPr="00563CB8">
            <w:rPr>
              <w:sz w:val="28"/>
              <w:szCs w:val="28"/>
            </w:rPr>
            <w:t>D R A F T</w:t>
          </w:r>
        </w:p>
      </w:tc>
      <w:tc>
        <w:tcPr>
          <w:tcW w:w="3438" w:type="dxa"/>
        </w:tcPr>
        <w:p w:rsidR="00E67291" w:rsidRPr="004E5C38" w:rsidRDefault="00E67291" w:rsidP="009B7AD4">
          <w:pPr>
            <w:spacing w:before="120" w:after="120"/>
            <w:jc w:val="right"/>
          </w:pPr>
          <w:r w:rsidRPr="004E5C38">
            <w:rPr>
              <w:sz w:val="18"/>
              <w:szCs w:val="18"/>
            </w:rPr>
            <w:t xml:space="preserve">Grade 9 • Module </w:t>
          </w:r>
          <w:r>
            <w:rPr>
              <w:sz w:val="18"/>
              <w:szCs w:val="18"/>
            </w:rPr>
            <w:t>2 • Unit 1</w:t>
          </w:r>
          <w:r w:rsidRPr="004E5C38">
            <w:rPr>
              <w:sz w:val="18"/>
              <w:szCs w:val="18"/>
            </w:rPr>
            <w:t xml:space="preserve"> • Lesson </w:t>
          </w:r>
          <w:r>
            <w:rPr>
              <w:sz w:val="18"/>
              <w:szCs w:val="18"/>
            </w:rPr>
            <w:t>8</w:t>
          </w:r>
        </w:p>
      </w:tc>
    </w:tr>
  </w:tbl>
  <w:p w:rsidR="00E67291" w:rsidRDefault="00E67291"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BE0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080209C"/>
    <w:lvl w:ilvl="0">
      <w:start w:val="1"/>
      <w:numFmt w:val="decimal"/>
      <w:lvlText w:val="%1."/>
      <w:lvlJc w:val="left"/>
      <w:pPr>
        <w:tabs>
          <w:tab w:val="num" w:pos="1800"/>
        </w:tabs>
        <w:ind w:left="1800" w:hanging="360"/>
      </w:pPr>
    </w:lvl>
  </w:abstractNum>
  <w:abstractNum w:abstractNumId="2">
    <w:nsid w:val="FFFFFF7D"/>
    <w:multiLevelType w:val="singleLevel"/>
    <w:tmpl w:val="27D8D334"/>
    <w:lvl w:ilvl="0">
      <w:start w:val="1"/>
      <w:numFmt w:val="decimal"/>
      <w:lvlText w:val="%1."/>
      <w:lvlJc w:val="left"/>
      <w:pPr>
        <w:tabs>
          <w:tab w:val="num" w:pos="1440"/>
        </w:tabs>
        <w:ind w:left="1440" w:hanging="360"/>
      </w:pPr>
    </w:lvl>
  </w:abstractNum>
  <w:abstractNum w:abstractNumId="3">
    <w:nsid w:val="FFFFFF7E"/>
    <w:multiLevelType w:val="singleLevel"/>
    <w:tmpl w:val="EF343DB8"/>
    <w:lvl w:ilvl="0">
      <w:start w:val="1"/>
      <w:numFmt w:val="decimal"/>
      <w:lvlText w:val="%1."/>
      <w:lvlJc w:val="left"/>
      <w:pPr>
        <w:tabs>
          <w:tab w:val="num" w:pos="1080"/>
        </w:tabs>
        <w:ind w:left="1080" w:hanging="360"/>
      </w:pPr>
    </w:lvl>
  </w:abstractNum>
  <w:abstractNum w:abstractNumId="4">
    <w:nsid w:val="FFFFFF7F"/>
    <w:multiLevelType w:val="singleLevel"/>
    <w:tmpl w:val="B8B20D92"/>
    <w:lvl w:ilvl="0">
      <w:start w:val="1"/>
      <w:numFmt w:val="decimal"/>
      <w:lvlText w:val="%1."/>
      <w:lvlJc w:val="left"/>
      <w:pPr>
        <w:tabs>
          <w:tab w:val="num" w:pos="720"/>
        </w:tabs>
        <w:ind w:left="720" w:hanging="360"/>
      </w:pPr>
    </w:lvl>
  </w:abstractNum>
  <w:abstractNum w:abstractNumId="5">
    <w:nsid w:val="FFFFFF80"/>
    <w:multiLevelType w:val="singleLevel"/>
    <w:tmpl w:val="01CAE3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8448D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2EEBB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6A077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7D0D8E8"/>
    <w:lvl w:ilvl="0">
      <w:start w:val="1"/>
      <w:numFmt w:val="decimal"/>
      <w:lvlText w:val="%1."/>
      <w:lvlJc w:val="left"/>
      <w:pPr>
        <w:tabs>
          <w:tab w:val="num" w:pos="360"/>
        </w:tabs>
        <w:ind w:left="360" w:hanging="360"/>
      </w:pPr>
    </w:lvl>
  </w:abstractNum>
  <w:abstractNum w:abstractNumId="10">
    <w:nsid w:val="FFFFFF89"/>
    <w:multiLevelType w:val="singleLevel"/>
    <w:tmpl w:val="E4CC0F52"/>
    <w:lvl w:ilvl="0">
      <w:start w:val="1"/>
      <w:numFmt w:val="bullet"/>
      <w:lvlText w:val=""/>
      <w:lvlJc w:val="left"/>
      <w:pPr>
        <w:tabs>
          <w:tab w:val="num" w:pos="360"/>
        </w:tabs>
        <w:ind w:left="360" w:hanging="360"/>
      </w:pPr>
      <w:rPr>
        <w:rFonts w:ascii="Symbol" w:hAnsi="Symbol" w:hint="default"/>
      </w:rPr>
    </w:lvl>
  </w:abstractNum>
  <w:abstractNum w:abstractNumId="11">
    <w:nsid w:val="02080FBF"/>
    <w:multiLevelType w:val="hybridMultilevel"/>
    <w:tmpl w:val="5CA0C5A0"/>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12">
    <w:nsid w:val="026C1587"/>
    <w:multiLevelType w:val="hybridMultilevel"/>
    <w:tmpl w:val="34C264BC"/>
    <w:lvl w:ilvl="0" w:tplc="04090001">
      <w:start w:val="1"/>
      <w:numFmt w:val="bullet"/>
      <w:lvlText w:val=""/>
      <w:lvlJc w:val="left"/>
      <w:pPr>
        <w:ind w:left="720" w:hanging="360"/>
      </w:pPr>
      <w:rPr>
        <w:rFonts w:ascii="Symbol" w:hAnsi="Symbol" w:cs="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13">
    <w:nsid w:val="049B5950"/>
    <w:multiLevelType w:val="hybridMultilevel"/>
    <w:tmpl w:val="18D646F2"/>
    <w:lvl w:ilvl="0" w:tplc="49C8140C">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5C911EE"/>
    <w:multiLevelType w:val="hybridMultilevel"/>
    <w:tmpl w:val="1FA45128"/>
    <w:lvl w:ilvl="0" w:tplc="D2EE8CC0">
      <w:start w:val="1"/>
      <w:numFmt w:val="bullet"/>
      <w:pStyle w:val="IN"/>
      <w:lvlText w:val=""/>
      <w:lvlJc w:val="left"/>
      <w:pPr>
        <w:ind w:left="360" w:hanging="360"/>
      </w:pPr>
      <w:rPr>
        <w:rFonts w:ascii="Webdings" w:hAnsi="Webdings" w:cs="Verdana"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ourier New"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ourier New"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15">
    <w:nsid w:val="088466A8"/>
    <w:multiLevelType w:val="hybridMultilevel"/>
    <w:tmpl w:val="25A8162E"/>
    <w:lvl w:ilvl="0" w:tplc="4E64B74A">
      <w:start w:val="1"/>
      <w:numFmt w:val="bullet"/>
      <w:lvlText w:val=""/>
      <w:lvlJc w:val="left"/>
      <w:pPr>
        <w:ind w:left="1440" w:hanging="360"/>
      </w:pPr>
      <w:rPr>
        <w:rFonts w:ascii="Wingdings" w:hAnsi="Wingdings" w:cs="Verdana" w:hint="default"/>
      </w:rPr>
    </w:lvl>
    <w:lvl w:ilvl="1" w:tplc="39328936">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cs="Verdana" w:hint="default"/>
      </w:rPr>
    </w:lvl>
    <w:lvl w:ilvl="3" w:tplc="04090001">
      <w:start w:val="1"/>
      <w:numFmt w:val="bullet"/>
      <w:lvlText w:val=""/>
      <w:lvlJc w:val="left"/>
      <w:pPr>
        <w:ind w:left="3600" w:hanging="360"/>
      </w:pPr>
      <w:rPr>
        <w:rFonts w:ascii="Symbol" w:hAnsi="Symbol" w:cs="Courier New"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cs="Verdana" w:hint="default"/>
      </w:rPr>
    </w:lvl>
    <w:lvl w:ilvl="6" w:tplc="04090001">
      <w:start w:val="1"/>
      <w:numFmt w:val="bullet"/>
      <w:lvlText w:val=""/>
      <w:lvlJc w:val="left"/>
      <w:pPr>
        <w:ind w:left="5760" w:hanging="360"/>
      </w:pPr>
      <w:rPr>
        <w:rFonts w:ascii="Symbol" w:hAnsi="Symbol" w:cs="Courier New"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cs="Verdana" w:hint="default"/>
      </w:rPr>
    </w:lvl>
  </w:abstractNum>
  <w:abstractNum w:abstractNumId="16">
    <w:nsid w:val="096D5ABD"/>
    <w:multiLevelType w:val="hybridMultilevel"/>
    <w:tmpl w:val="B358C78E"/>
    <w:lvl w:ilvl="0" w:tplc="04090001">
      <w:start w:val="1"/>
      <w:numFmt w:val="bullet"/>
      <w:lvlText w:val=""/>
      <w:lvlJc w:val="left"/>
      <w:pPr>
        <w:ind w:left="720" w:hanging="360"/>
      </w:pPr>
      <w:rPr>
        <w:rFonts w:ascii="Symbol" w:hAnsi="Symbol" w:cs="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17">
    <w:nsid w:val="0B141E6B"/>
    <w:multiLevelType w:val="hybridMultilevel"/>
    <w:tmpl w:val="265607B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11F23389"/>
    <w:multiLevelType w:val="hybridMultilevel"/>
    <w:tmpl w:val="1FA202A2"/>
    <w:lvl w:ilvl="0" w:tplc="04090001">
      <w:start w:val="1"/>
      <w:numFmt w:val="bullet"/>
      <w:lvlText w:val=""/>
      <w:lvlJc w:val="left"/>
      <w:pPr>
        <w:ind w:left="360" w:hanging="360"/>
      </w:pPr>
      <w:rPr>
        <w:rFonts w:ascii="Symbol" w:hAnsi="Symbol" w:cs="Courier New"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ourier New"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ourier New"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19">
    <w:nsid w:val="130258BF"/>
    <w:multiLevelType w:val="hybridMultilevel"/>
    <w:tmpl w:val="CA5CD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4692CBB"/>
    <w:multiLevelType w:val="hybridMultilevel"/>
    <w:tmpl w:val="855217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A596CE7"/>
    <w:multiLevelType w:val="multilevel"/>
    <w:tmpl w:val="FFFFFFFF"/>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2">
    <w:nsid w:val="1A8C3417"/>
    <w:multiLevelType w:val="hybridMultilevel"/>
    <w:tmpl w:val="5BCE520C"/>
    <w:lvl w:ilvl="0" w:tplc="0409000F">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1080" w:hanging="360"/>
      </w:pPr>
      <w:rPr>
        <w:rFonts w:ascii="Wingdings" w:hAnsi="Wingdings" w:cs="Verdana" w:hint="default"/>
      </w:rPr>
    </w:lvl>
    <w:lvl w:ilvl="3" w:tplc="04090001">
      <w:start w:val="1"/>
      <w:numFmt w:val="bullet"/>
      <w:lvlText w:val=""/>
      <w:lvlJc w:val="left"/>
      <w:pPr>
        <w:ind w:left="1800" w:hanging="360"/>
      </w:pPr>
      <w:rPr>
        <w:rFonts w:ascii="Symbol" w:hAnsi="Symbol" w:cs="Courier New" w:hint="default"/>
      </w:rPr>
    </w:lvl>
    <w:lvl w:ilvl="4" w:tplc="04090003">
      <w:start w:val="1"/>
      <w:numFmt w:val="bullet"/>
      <w:lvlText w:val="o"/>
      <w:lvlJc w:val="left"/>
      <w:pPr>
        <w:ind w:left="2520" w:hanging="360"/>
      </w:pPr>
      <w:rPr>
        <w:rFonts w:ascii="Courier New" w:hAnsi="Courier New" w:cs="Arial" w:hint="default"/>
      </w:rPr>
    </w:lvl>
    <w:lvl w:ilvl="5" w:tplc="04090005">
      <w:start w:val="1"/>
      <w:numFmt w:val="bullet"/>
      <w:lvlText w:val=""/>
      <w:lvlJc w:val="left"/>
      <w:pPr>
        <w:ind w:left="3240" w:hanging="360"/>
      </w:pPr>
      <w:rPr>
        <w:rFonts w:ascii="Wingdings" w:hAnsi="Wingdings" w:cs="Verdana" w:hint="default"/>
      </w:rPr>
    </w:lvl>
    <w:lvl w:ilvl="6" w:tplc="04090001">
      <w:start w:val="1"/>
      <w:numFmt w:val="bullet"/>
      <w:lvlText w:val=""/>
      <w:lvlJc w:val="left"/>
      <w:pPr>
        <w:ind w:left="3960" w:hanging="360"/>
      </w:pPr>
      <w:rPr>
        <w:rFonts w:ascii="Symbol" w:hAnsi="Symbol" w:cs="Courier New" w:hint="default"/>
      </w:rPr>
    </w:lvl>
    <w:lvl w:ilvl="7" w:tplc="04090003">
      <w:start w:val="1"/>
      <w:numFmt w:val="bullet"/>
      <w:lvlText w:val="o"/>
      <w:lvlJc w:val="left"/>
      <w:pPr>
        <w:ind w:left="4680" w:hanging="360"/>
      </w:pPr>
      <w:rPr>
        <w:rFonts w:ascii="Courier New" w:hAnsi="Courier New" w:cs="Arial" w:hint="default"/>
      </w:rPr>
    </w:lvl>
    <w:lvl w:ilvl="8" w:tplc="04090005">
      <w:start w:val="1"/>
      <w:numFmt w:val="bullet"/>
      <w:lvlText w:val=""/>
      <w:lvlJc w:val="left"/>
      <w:pPr>
        <w:ind w:left="5400" w:hanging="360"/>
      </w:pPr>
      <w:rPr>
        <w:rFonts w:ascii="Wingdings" w:hAnsi="Wingdings" w:cs="Verdana" w:hint="default"/>
      </w:rPr>
    </w:lvl>
  </w:abstractNum>
  <w:abstractNum w:abstractNumId="23">
    <w:nsid w:val="1ECB0C34"/>
    <w:multiLevelType w:val="hybridMultilevel"/>
    <w:tmpl w:val="AAFE539C"/>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24">
    <w:nsid w:val="23342CC1"/>
    <w:multiLevelType w:val="hybridMultilevel"/>
    <w:tmpl w:val="3CB41CE8"/>
    <w:lvl w:ilvl="0" w:tplc="04090001">
      <w:start w:val="1"/>
      <w:numFmt w:val="bullet"/>
      <w:lvlText w:val=""/>
      <w:lvlJc w:val="left"/>
      <w:pPr>
        <w:ind w:left="720" w:hanging="360"/>
      </w:pPr>
      <w:rPr>
        <w:rFonts w:ascii="Symbol" w:hAnsi="Symbol" w:cs="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25">
    <w:nsid w:val="24341E35"/>
    <w:multiLevelType w:val="hybridMultilevel"/>
    <w:tmpl w:val="235AB00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547047"/>
    <w:multiLevelType w:val="hybridMultilevel"/>
    <w:tmpl w:val="8F286092"/>
    <w:lvl w:ilvl="0" w:tplc="4556714C">
      <w:start w:val="1"/>
      <w:numFmt w:val="bullet"/>
      <w:pStyle w:val="TableBullet"/>
      <w:lvlText w:val=""/>
      <w:lvlJc w:val="left"/>
      <w:pPr>
        <w:ind w:left="360" w:hanging="360"/>
      </w:pPr>
      <w:rPr>
        <w:rFonts w:ascii="Symbol" w:hAnsi="Symbol" w:cs="Courier New"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ourier New"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ourier New"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27">
    <w:nsid w:val="24CF5478"/>
    <w:multiLevelType w:val="hybridMultilevel"/>
    <w:tmpl w:val="1E3C5C44"/>
    <w:lvl w:ilvl="0" w:tplc="F0965C4E">
      <w:start w:val="1"/>
      <w:numFmt w:val="decimal"/>
      <w:pStyle w:val="NumberedList"/>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ourier New"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ourier New"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28">
    <w:nsid w:val="299E3EC3"/>
    <w:multiLevelType w:val="hybridMultilevel"/>
    <w:tmpl w:val="37F04128"/>
    <w:lvl w:ilvl="0" w:tplc="04090001">
      <w:start w:val="1"/>
      <w:numFmt w:val="bullet"/>
      <w:lvlText w:val=""/>
      <w:lvlJc w:val="left"/>
      <w:pPr>
        <w:ind w:left="720" w:hanging="360"/>
      </w:pPr>
      <w:rPr>
        <w:rFonts w:ascii="Symbol" w:hAnsi="Symbol" w:cs="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29">
    <w:nsid w:val="2EDF5633"/>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30">
    <w:nsid w:val="3700496A"/>
    <w:multiLevelType w:val="hybridMultilevel"/>
    <w:tmpl w:val="6B88ABF0"/>
    <w:lvl w:ilvl="0" w:tplc="04090001">
      <w:start w:val="1"/>
      <w:numFmt w:val="bullet"/>
      <w:lvlText w:val=""/>
      <w:lvlJc w:val="left"/>
      <w:pPr>
        <w:ind w:left="1080" w:hanging="360"/>
      </w:pPr>
      <w:rPr>
        <w:rFonts w:ascii="Symbol" w:hAnsi="Symbol" w:cs="Courier New"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cs="Verdana" w:hint="default"/>
      </w:rPr>
    </w:lvl>
    <w:lvl w:ilvl="3" w:tplc="04090001">
      <w:start w:val="1"/>
      <w:numFmt w:val="bullet"/>
      <w:lvlText w:val=""/>
      <w:lvlJc w:val="left"/>
      <w:pPr>
        <w:ind w:left="3240" w:hanging="360"/>
      </w:pPr>
      <w:rPr>
        <w:rFonts w:ascii="Symbol" w:hAnsi="Symbol" w:cs="Courier New"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cs="Verdana" w:hint="default"/>
      </w:rPr>
    </w:lvl>
    <w:lvl w:ilvl="6" w:tplc="04090001">
      <w:start w:val="1"/>
      <w:numFmt w:val="bullet"/>
      <w:lvlText w:val=""/>
      <w:lvlJc w:val="left"/>
      <w:pPr>
        <w:ind w:left="5400" w:hanging="360"/>
      </w:pPr>
      <w:rPr>
        <w:rFonts w:ascii="Symbol" w:hAnsi="Symbol" w:cs="Courier New"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cs="Verdana" w:hint="default"/>
      </w:rPr>
    </w:lvl>
  </w:abstractNum>
  <w:abstractNum w:abstractNumId="31">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ourier New"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ourier New"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32">
    <w:nsid w:val="3EA33BB3"/>
    <w:multiLevelType w:val="multilevel"/>
    <w:tmpl w:val="265607B6"/>
    <w:lvl w:ilvl="0">
      <w:start w:val="1"/>
      <w:numFmt w:val="lowerLetter"/>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3">
    <w:nsid w:val="440D715F"/>
    <w:multiLevelType w:val="multilevel"/>
    <w:tmpl w:val="2D3EFD6A"/>
    <w:lvl w:ilvl="0">
      <w:start w:val="1"/>
      <w:numFmt w:val="bullet"/>
      <w:lvlText w:val=""/>
      <w:lvlJc w:val="left"/>
      <w:pPr>
        <w:ind w:left="360" w:hanging="360"/>
      </w:pPr>
      <w:rPr>
        <w:rFonts w:ascii="Symbol" w:hAnsi="Symbol" w:cs="Courier New"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cs="Verdana" w:hint="default"/>
      </w:rPr>
    </w:lvl>
    <w:lvl w:ilvl="3">
      <w:start w:val="1"/>
      <w:numFmt w:val="bullet"/>
      <w:lvlText w:val=""/>
      <w:lvlJc w:val="left"/>
      <w:pPr>
        <w:ind w:left="2520" w:hanging="360"/>
      </w:pPr>
      <w:rPr>
        <w:rFonts w:ascii="Symbol" w:hAnsi="Symbol" w:cs="Courier New"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cs="Verdana" w:hint="default"/>
      </w:rPr>
    </w:lvl>
    <w:lvl w:ilvl="6">
      <w:start w:val="1"/>
      <w:numFmt w:val="bullet"/>
      <w:lvlText w:val=""/>
      <w:lvlJc w:val="left"/>
      <w:pPr>
        <w:ind w:left="4680" w:hanging="360"/>
      </w:pPr>
      <w:rPr>
        <w:rFonts w:ascii="Symbol" w:hAnsi="Symbol" w:cs="Courier New"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cs="Verdana" w:hint="default"/>
      </w:rPr>
    </w:lvl>
  </w:abstractNum>
  <w:abstractNum w:abstractNumId="34">
    <w:nsid w:val="486478E2"/>
    <w:multiLevelType w:val="hybridMultilevel"/>
    <w:tmpl w:val="A18A9AA8"/>
    <w:lvl w:ilvl="0" w:tplc="04090001">
      <w:start w:val="1"/>
      <w:numFmt w:val="bullet"/>
      <w:lvlText w:val=""/>
      <w:lvlJc w:val="left"/>
      <w:pPr>
        <w:ind w:left="720" w:hanging="360"/>
      </w:pPr>
      <w:rPr>
        <w:rFonts w:ascii="Symbol" w:hAnsi="Symbol" w:cs="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3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AC57447"/>
    <w:multiLevelType w:val="hybridMultilevel"/>
    <w:tmpl w:val="2D3EFD6A"/>
    <w:lvl w:ilvl="0" w:tplc="625CCB86">
      <w:start w:val="1"/>
      <w:numFmt w:val="bullet"/>
      <w:pStyle w:val="BulletedList"/>
      <w:lvlText w:val=""/>
      <w:lvlJc w:val="left"/>
      <w:pPr>
        <w:ind w:left="360" w:hanging="360"/>
      </w:pPr>
      <w:rPr>
        <w:rFonts w:ascii="Symbol" w:hAnsi="Symbol" w:cs="Courier New"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ourier New"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ourier New"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37">
    <w:nsid w:val="5F4939C6"/>
    <w:multiLevelType w:val="hybridMultilevel"/>
    <w:tmpl w:val="D7A2EAE0"/>
    <w:lvl w:ilvl="0" w:tplc="35DCB8B8">
      <w:start w:val="1"/>
      <w:numFmt w:val="bullet"/>
      <w:pStyle w:val="SR"/>
      <w:lvlText w:val=""/>
      <w:lvlJc w:val="left"/>
      <w:pPr>
        <w:ind w:left="720" w:hanging="360"/>
      </w:pPr>
      <w:rPr>
        <w:rFonts w:ascii="Webdings" w:hAnsi="Webdings" w:cs="Verdana" w:hint="default"/>
      </w:rPr>
    </w:lvl>
    <w:lvl w:ilvl="1" w:tplc="04090003">
      <w:start w:val="1"/>
      <w:numFmt w:val="bullet"/>
      <w:lvlText w:val="o"/>
      <w:lvlJc w:val="left"/>
      <w:pPr>
        <w:ind w:left="720" w:hanging="360"/>
      </w:pPr>
      <w:rPr>
        <w:rFonts w:ascii="Courier New" w:hAnsi="Courier New" w:cs="Arial" w:hint="default"/>
      </w:rPr>
    </w:lvl>
    <w:lvl w:ilvl="2" w:tplc="04090005">
      <w:start w:val="1"/>
      <w:numFmt w:val="bullet"/>
      <w:lvlText w:val=""/>
      <w:lvlJc w:val="left"/>
      <w:pPr>
        <w:ind w:left="1440" w:hanging="360"/>
      </w:pPr>
      <w:rPr>
        <w:rFonts w:ascii="Wingdings" w:hAnsi="Wingdings" w:cs="Verdana" w:hint="default"/>
      </w:rPr>
    </w:lvl>
    <w:lvl w:ilvl="3" w:tplc="04090001">
      <w:start w:val="1"/>
      <w:numFmt w:val="bullet"/>
      <w:lvlText w:val=""/>
      <w:lvlJc w:val="left"/>
      <w:pPr>
        <w:ind w:left="2160" w:hanging="360"/>
      </w:pPr>
      <w:rPr>
        <w:rFonts w:ascii="Symbol" w:hAnsi="Symbol" w:cs="Courier New" w:hint="default"/>
      </w:rPr>
    </w:lvl>
    <w:lvl w:ilvl="4" w:tplc="04090003">
      <w:start w:val="1"/>
      <w:numFmt w:val="bullet"/>
      <w:lvlText w:val="o"/>
      <w:lvlJc w:val="left"/>
      <w:pPr>
        <w:ind w:left="2880" w:hanging="360"/>
      </w:pPr>
      <w:rPr>
        <w:rFonts w:ascii="Courier New" w:hAnsi="Courier New" w:cs="Arial" w:hint="default"/>
      </w:rPr>
    </w:lvl>
    <w:lvl w:ilvl="5" w:tplc="04090005">
      <w:start w:val="1"/>
      <w:numFmt w:val="bullet"/>
      <w:lvlText w:val=""/>
      <w:lvlJc w:val="left"/>
      <w:pPr>
        <w:ind w:left="3600" w:hanging="360"/>
      </w:pPr>
      <w:rPr>
        <w:rFonts w:ascii="Wingdings" w:hAnsi="Wingdings" w:cs="Verdana" w:hint="default"/>
      </w:rPr>
    </w:lvl>
    <w:lvl w:ilvl="6" w:tplc="04090001">
      <w:start w:val="1"/>
      <w:numFmt w:val="bullet"/>
      <w:lvlText w:val=""/>
      <w:lvlJc w:val="left"/>
      <w:pPr>
        <w:ind w:left="4320" w:hanging="360"/>
      </w:pPr>
      <w:rPr>
        <w:rFonts w:ascii="Symbol" w:hAnsi="Symbol" w:cs="Courier New" w:hint="default"/>
      </w:rPr>
    </w:lvl>
    <w:lvl w:ilvl="7" w:tplc="04090003">
      <w:start w:val="1"/>
      <w:numFmt w:val="bullet"/>
      <w:lvlText w:val="o"/>
      <w:lvlJc w:val="left"/>
      <w:pPr>
        <w:ind w:left="5040" w:hanging="360"/>
      </w:pPr>
      <w:rPr>
        <w:rFonts w:ascii="Courier New" w:hAnsi="Courier New" w:cs="Arial" w:hint="default"/>
      </w:rPr>
    </w:lvl>
    <w:lvl w:ilvl="8" w:tplc="04090005">
      <w:start w:val="1"/>
      <w:numFmt w:val="bullet"/>
      <w:lvlText w:val=""/>
      <w:lvlJc w:val="left"/>
      <w:pPr>
        <w:ind w:left="5760" w:hanging="360"/>
      </w:pPr>
      <w:rPr>
        <w:rFonts w:ascii="Wingdings" w:hAnsi="Wingdings" w:cs="Verdana" w:hint="default"/>
      </w:rPr>
    </w:lvl>
  </w:abstractNum>
  <w:abstractNum w:abstractNumId="38">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cs="Verdana" w:hint="default"/>
      </w:rPr>
    </w:lvl>
    <w:lvl w:ilvl="3" w:tplc="04090001">
      <w:start w:val="1"/>
      <w:numFmt w:val="bullet"/>
      <w:lvlText w:val=""/>
      <w:lvlJc w:val="left"/>
      <w:pPr>
        <w:ind w:left="3600" w:hanging="360"/>
      </w:pPr>
      <w:rPr>
        <w:rFonts w:ascii="Symbol" w:hAnsi="Symbol" w:cs="Courier New"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cs="Verdana" w:hint="default"/>
      </w:rPr>
    </w:lvl>
    <w:lvl w:ilvl="6" w:tplc="04090001">
      <w:start w:val="1"/>
      <w:numFmt w:val="bullet"/>
      <w:lvlText w:val=""/>
      <w:lvlJc w:val="left"/>
      <w:pPr>
        <w:ind w:left="5760" w:hanging="360"/>
      </w:pPr>
      <w:rPr>
        <w:rFonts w:ascii="Symbol" w:hAnsi="Symbol" w:cs="Courier New"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cs="Verdana" w:hint="default"/>
      </w:rPr>
    </w:lvl>
  </w:abstractNum>
  <w:abstractNum w:abstractNumId="39">
    <w:nsid w:val="68432DD5"/>
    <w:multiLevelType w:val="hybridMultilevel"/>
    <w:tmpl w:val="09D6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C262C50"/>
    <w:multiLevelType w:val="hybridMultilevel"/>
    <w:tmpl w:val="7D4A2666"/>
    <w:lvl w:ilvl="0" w:tplc="04090001">
      <w:start w:val="1"/>
      <w:numFmt w:val="bullet"/>
      <w:lvlText w:val=""/>
      <w:lvlJc w:val="left"/>
      <w:pPr>
        <w:ind w:left="720" w:hanging="360"/>
      </w:pPr>
      <w:rPr>
        <w:rFonts w:ascii="Symbol" w:hAnsi="Symbol" w:cs="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41">
    <w:nsid w:val="6CB34FA9"/>
    <w:multiLevelType w:val="hybridMultilevel"/>
    <w:tmpl w:val="079E7E3C"/>
    <w:lvl w:ilvl="0" w:tplc="4CE8CD4E">
      <w:start w:val="1"/>
      <w:numFmt w:val="bullet"/>
      <w:pStyle w:val="SA"/>
      <w:lvlText w:val=""/>
      <w:lvlJc w:val="left"/>
      <w:pPr>
        <w:ind w:left="720" w:hanging="360"/>
      </w:pPr>
      <w:rPr>
        <w:rFonts w:ascii="Webdings" w:hAnsi="Webdings" w:cs="Verdan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42">
    <w:nsid w:val="70C75E88"/>
    <w:multiLevelType w:val="hybridMultilevel"/>
    <w:tmpl w:val="B418724E"/>
    <w:lvl w:ilvl="0" w:tplc="465818D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244F9"/>
    <w:multiLevelType w:val="hybridMultilevel"/>
    <w:tmpl w:val="8C7628EE"/>
    <w:lvl w:ilvl="0" w:tplc="22100A14">
      <w:start w:val="1"/>
      <w:numFmt w:val="bullet"/>
      <w:lvlText w:val="�"/>
      <w:lvlJc w:val="left"/>
      <w:pPr>
        <w:ind w:left="1080" w:hanging="360"/>
      </w:pPr>
      <w:rPr>
        <w:rFonts w:ascii="Tahoma" w:hAnsi="Tahoma" w:cs="Verdan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44">
    <w:nsid w:val="7B6A643F"/>
    <w:multiLevelType w:val="multilevel"/>
    <w:tmpl w:val="2D3EFD6A"/>
    <w:lvl w:ilvl="0">
      <w:start w:val="1"/>
      <w:numFmt w:val="bullet"/>
      <w:lvlText w:val=""/>
      <w:lvlJc w:val="left"/>
      <w:pPr>
        <w:ind w:left="360" w:hanging="360"/>
      </w:pPr>
      <w:rPr>
        <w:rFonts w:ascii="Symbol" w:hAnsi="Symbol" w:cs="Courier New"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cs="Verdana" w:hint="default"/>
      </w:rPr>
    </w:lvl>
    <w:lvl w:ilvl="3">
      <w:start w:val="1"/>
      <w:numFmt w:val="bullet"/>
      <w:lvlText w:val=""/>
      <w:lvlJc w:val="left"/>
      <w:pPr>
        <w:ind w:left="2520" w:hanging="360"/>
      </w:pPr>
      <w:rPr>
        <w:rFonts w:ascii="Symbol" w:hAnsi="Symbol" w:cs="Courier New"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cs="Verdana" w:hint="default"/>
      </w:rPr>
    </w:lvl>
    <w:lvl w:ilvl="6">
      <w:start w:val="1"/>
      <w:numFmt w:val="bullet"/>
      <w:lvlText w:val=""/>
      <w:lvlJc w:val="left"/>
      <w:pPr>
        <w:ind w:left="4680" w:hanging="360"/>
      </w:pPr>
      <w:rPr>
        <w:rFonts w:ascii="Symbol" w:hAnsi="Symbol" w:cs="Courier New"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cs="Verdana" w:hint="default"/>
      </w:rPr>
    </w:lvl>
  </w:abstractNum>
  <w:abstractNum w:abstractNumId="45">
    <w:nsid w:val="7C077A8A"/>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num w:numId="1">
    <w:abstractNumId w:val="36"/>
  </w:num>
  <w:num w:numId="2">
    <w:abstractNumId w:val="15"/>
  </w:num>
  <w:num w:numId="3">
    <w:abstractNumId w:val="14"/>
  </w:num>
  <w:num w:numId="4">
    <w:abstractNumId w:val="27"/>
    <w:lvlOverride w:ilvl="0">
      <w:startOverride w:val="1"/>
    </w:lvlOverride>
  </w:num>
  <w:num w:numId="5">
    <w:abstractNumId w:val="22"/>
  </w:num>
  <w:num w:numId="6">
    <w:abstractNumId w:val="22"/>
  </w:num>
  <w:num w:numId="7">
    <w:abstractNumId w:val="22"/>
    <w:lvlOverride w:ilvl="0">
      <w:startOverride w:val="1"/>
    </w:lvlOverride>
  </w:num>
  <w:num w:numId="8">
    <w:abstractNumId w:val="27"/>
  </w:num>
  <w:num w:numId="9">
    <w:abstractNumId w:val="27"/>
    <w:lvlOverride w:ilvl="0">
      <w:startOverride w:val="1"/>
    </w:lvlOverride>
  </w:num>
  <w:num w:numId="10">
    <w:abstractNumId w:val="22"/>
    <w:lvlOverride w:ilvl="0">
      <w:startOverride w:val="1"/>
    </w:lvlOverride>
  </w:num>
  <w:num w:numId="11">
    <w:abstractNumId w:val="13"/>
  </w:num>
  <w:num w:numId="12">
    <w:abstractNumId w:val="45"/>
  </w:num>
  <w:num w:numId="13">
    <w:abstractNumId w:val="22"/>
    <w:lvlOverride w:ilvl="0">
      <w:startOverride w:val="1"/>
    </w:lvlOverride>
  </w:num>
  <w:num w:numId="14">
    <w:abstractNumId w:val="18"/>
  </w:num>
  <w:num w:numId="15">
    <w:abstractNumId w:val="16"/>
  </w:num>
  <w:num w:numId="16">
    <w:abstractNumId w:val="40"/>
  </w:num>
  <w:num w:numId="17">
    <w:abstractNumId w:val="31"/>
  </w:num>
  <w:num w:numId="18">
    <w:abstractNumId w:val="35"/>
  </w:num>
  <w:num w:numId="19">
    <w:abstractNumId w:val="29"/>
  </w:num>
  <w:num w:numId="20">
    <w:abstractNumId w:val="14"/>
    <w:lvlOverride w:ilvl="0">
      <w:startOverride w:val="1"/>
    </w:lvlOverride>
  </w:num>
  <w:num w:numId="21">
    <w:abstractNumId w:val="43"/>
  </w:num>
  <w:num w:numId="22">
    <w:abstractNumId w:val="39"/>
  </w:num>
  <w:num w:numId="23">
    <w:abstractNumId w:val="2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34"/>
  </w:num>
  <w:num w:numId="27">
    <w:abstractNumId w:val="28"/>
  </w:num>
  <w:num w:numId="28">
    <w:abstractNumId w:val="36"/>
  </w:num>
  <w:num w:numId="29">
    <w:abstractNumId w:val="14"/>
  </w:num>
  <w:num w:numId="30">
    <w:abstractNumId w:val="38"/>
  </w:num>
  <w:num w:numId="31">
    <w:abstractNumId w:val="27"/>
    <w:lvlOverride w:ilvl="0">
      <w:startOverride w:val="1"/>
    </w:lvlOverride>
  </w:num>
  <w:num w:numId="32">
    <w:abstractNumId w:val="41"/>
  </w:num>
  <w:num w:numId="33">
    <w:abstractNumId w:val="15"/>
  </w:num>
  <w:num w:numId="34">
    <w:abstractNumId w:val="37"/>
  </w:num>
  <w:num w:numId="35">
    <w:abstractNumId w:val="27"/>
    <w:lvlOverride w:ilvl="0">
      <w:startOverride w:val="1"/>
    </w:lvlOverride>
  </w:num>
  <w:num w:numId="36">
    <w:abstractNumId w:val="12"/>
  </w:num>
  <w:num w:numId="37">
    <w:abstractNumId w:val="24"/>
  </w:num>
  <w:num w:numId="38">
    <w:abstractNumId w:val="26"/>
  </w:num>
  <w:num w:numId="39">
    <w:abstractNumId w:val="30"/>
  </w:num>
  <w:num w:numId="40">
    <w:abstractNumId w:val="23"/>
  </w:num>
  <w:num w:numId="41">
    <w:abstractNumId w:val="11"/>
  </w:num>
  <w:num w:numId="42">
    <w:abstractNumId w:val="44"/>
  </w:num>
  <w:num w:numId="43">
    <w:abstractNumId w:val="17"/>
  </w:num>
  <w:num w:numId="44">
    <w:abstractNumId w:val="32"/>
  </w:num>
  <w:num w:numId="45">
    <w:abstractNumId w:val="19"/>
  </w:num>
  <w:num w:numId="46">
    <w:abstractNumId w:val="21"/>
  </w:num>
  <w:num w:numId="47">
    <w:abstractNumId w:val="10"/>
  </w:num>
  <w:num w:numId="48">
    <w:abstractNumId w:val="8"/>
  </w:num>
  <w:num w:numId="49">
    <w:abstractNumId w:val="7"/>
  </w:num>
  <w:num w:numId="50">
    <w:abstractNumId w:val="6"/>
  </w:num>
  <w:num w:numId="51">
    <w:abstractNumId w:val="5"/>
  </w:num>
  <w:num w:numId="52">
    <w:abstractNumId w:val="9"/>
  </w:num>
  <w:num w:numId="53">
    <w:abstractNumId w:val="4"/>
  </w:num>
  <w:num w:numId="54">
    <w:abstractNumId w:val="3"/>
  </w:num>
  <w:num w:numId="55">
    <w:abstractNumId w:val="2"/>
  </w:num>
  <w:num w:numId="56">
    <w:abstractNumId w:val="1"/>
  </w:num>
  <w:num w:numId="57">
    <w:abstractNumId w:val="0"/>
  </w:num>
  <w:num w:numId="58">
    <w:abstractNumId w:val="33"/>
  </w:num>
  <w:num w:numId="59">
    <w:abstractNumId w:val="20"/>
  </w:num>
  <w:num w:numId="60">
    <w:abstractNumId w:val="25"/>
  </w:num>
  <w:num w:numId="61">
    <w:abstractNumId w:val="4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8B"/>
    <w:rsid w:val="00005963"/>
    <w:rsid w:val="00007CBA"/>
    <w:rsid w:val="00007F67"/>
    <w:rsid w:val="00010BB1"/>
    <w:rsid w:val="00011E99"/>
    <w:rsid w:val="00012715"/>
    <w:rsid w:val="0001423A"/>
    <w:rsid w:val="00014D5D"/>
    <w:rsid w:val="00020527"/>
    <w:rsid w:val="00021589"/>
    <w:rsid w:val="00025676"/>
    <w:rsid w:val="00026319"/>
    <w:rsid w:val="00034778"/>
    <w:rsid w:val="00041765"/>
    <w:rsid w:val="0004463D"/>
    <w:rsid w:val="00053088"/>
    <w:rsid w:val="00062291"/>
    <w:rsid w:val="0006233C"/>
    <w:rsid w:val="0006776C"/>
    <w:rsid w:val="0007174A"/>
    <w:rsid w:val="00071936"/>
    <w:rsid w:val="00075649"/>
    <w:rsid w:val="00080A8A"/>
    <w:rsid w:val="000848B2"/>
    <w:rsid w:val="0008513B"/>
    <w:rsid w:val="00086A06"/>
    <w:rsid w:val="00090200"/>
    <w:rsid w:val="00092730"/>
    <w:rsid w:val="00095BBA"/>
    <w:rsid w:val="00096A06"/>
    <w:rsid w:val="000979EE"/>
    <w:rsid w:val="000A26A7"/>
    <w:rsid w:val="000A3640"/>
    <w:rsid w:val="000A3E38"/>
    <w:rsid w:val="000B040E"/>
    <w:rsid w:val="000B1882"/>
    <w:rsid w:val="000B3015"/>
    <w:rsid w:val="000B6EA7"/>
    <w:rsid w:val="000C191B"/>
    <w:rsid w:val="000C4030"/>
    <w:rsid w:val="000C4439"/>
    <w:rsid w:val="000C4813"/>
    <w:rsid w:val="000C5656"/>
    <w:rsid w:val="000C5893"/>
    <w:rsid w:val="000D0F3D"/>
    <w:rsid w:val="000D0FAE"/>
    <w:rsid w:val="000D46B6"/>
    <w:rsid w:val="000D6FA4"/>
    <w:rsid w:val="000E0B69"/>
    <w:rsid w:val="000E33AA"/>
    <w:rsid w:val="000E4DBA"/>
    <w:rsid w:val="000E5277"/>
    <w:rsid w:val="000F192C"/>
    <w:rsid w:val="000F484A"/>
    <w:rsid w:val="000F7F56"/>
    <w:rsid w:val="0010235F"/>
    <w:rsid w:val="00110A04"/>
    <w:rsid w:val="00111A39"/>
    <w:rsid w:val="00111E11"/>
    <w:rsid w:val="00113501"/>
    <w:rsid w:val="001159C2"/>
    <w:rsid w:val="00116FC6"/>
    <w:rsid w:val="001258FD"/>
    <w:rsid w:val="00125AC8"/>
    <w:rsid w:val="00126503"/>
    <w:rsid w:val="00133528"/>
    <w:rsid w:val="001352AE"/>
    <w:rsid w:val="001362D4"/>
    <w:rsid w:val="00140413"/>
    <w:rsid w:val="001509EC"/>
    <w:rsid w:val="00150B24"/>
    <w:rsid w:val="0015118C"/>
    <w:rsid w:val="0015344F"/>
    <w:rsid w:val="00153B93"/>
    <w:rsid w:val="00154096"/>
    <w:rsid w:val="00156124"/>
    <w:rsid w:val="0016084C"/>
    <w:rsid w:val="001657A6"/>
    <w:rsid w:val="00170FFF"/>
    <w:rsid w:val="001723D5"/>
    <w:rsid w:val="00173AB3"/>
    <w:rsid w:val="00175B00"/>
    <w:rsid w:val="00186355"/>
    <w:rsid w:val="001864E6"/>
    <w:rsid w:val="00186FDA"/>
    <w:rsid w:val="0018762C"/>
    <w:rsid w:val="001945FA"/>
    <w:rsid w:val="00194F1D"/>
    <w:rsid w:val="001960E6"/>
    <w:rsid w:val="00196C58"/>
    <w:rsid w:val="0019705D"/>
    <w:rsid w:val="001A5133"/>
    <w:rsid w:val="001A5249"/>
    <w:rsid w:val="001A5958"/>
    <w:rsid w:val="001B0794"/>
    <w:rsid w:val="001B1487"/>
    <w:rsid w:val="001B14D6"/>
    <w:rsid w:val="001B243E"/>
    <w:rsid w:val="001B404F"/>
    <w:rsid w:val="001B56E1"/>
    <w:rsid w:val="001B71D2"/>
    <w:rsid w:val="001B7FA3"/>
    <w:rsid w:val="001C1C99"/>
    <w:rsid w:val="001C35E3"/>
    <w:rsid w:val="001C3E28"/>
    <w:rsid w:val="001C6B70"/>
    <w:rsid w:val="001C6EA7"/>
    <w:rsid w:val="001D047B"/>
    <w:rsid w:val="001D0518"/>
    <w:rsid w:val="001D2246"/>
    <w:rsid w:val="001D641A"/>
    <w:rsid w:val="001E2CC6"/>
    <w:rsid w:val="001E4D70"/>
    <w:rsid w:val="001F0991"/>
    <w:rsid w:val="001F5CFC"/>
    <w:rsid w:val="001F6C4F"/>
    <w:rsid w:val="002009F7"/>
    <w:rsid w:val="0020138A"/>
    <w:rsid w:val="002015DD"/>
    <w:rsid w:val="00201652"/>
    <w:rsid w:val="002032A8"/>
    <w:rsid w:val="00212CE7"/>
    <w:rsid w:val="00214AAA"/>
    <w:rsid w:val="00220D35"/>
    <w:rsid w:val="00222F1E"/>
    <w:rsid w:val="00222FE3"/>
    <w:rsid w:val="0022396E"/>
    <w:rsid w:val="00224590"/>
    <w:rsid w:val="002275CA"/>
    <w:rsid w:val="002306FF"/>
    <w:rsid w:val="00231919"/>
    <w:rsid w:val="00240FF7"/>
    <w:rsid w:val="00245B86"/>
    <w:rsid w:val="002516D4"/>
    <w:rsid w:val="00251A7C"/>
    <w:rsid w:val="00251B10"/>
    <w:rsid w:val="00251DAB"/>
    <w:rsid w:val="002521B5"/>
    <w:rsid w:val="00252D78"/>
    <w:rsid w:val="002619B1"/>
    <w:rsid w:val="002635F4"/>
    <w:rsid w:val="00263AF5"/>
    <w:rsid w:val="0026510D"/>
    <w:rsid w:val="002661A8"/>
    <w:rsid w:val="002676A0"/>
    <w:rsid w:val="00272570"/>
    <w:rsid w:val="002748DB"/>
    <w:rsid w:val="00274FEB"/>
    <w:rsid w:val="00276DB9"/>
    <w:rsid w:val="0028184C"/>
    <w:rsid w:val="00284B9E"/>
    <w:rsid w:val="00290F88"/>
    <w:rsid w:val="00293164"/>
    <w:rsid w:val="0029527C"/>
    <w:rsid w:val="00295A23"/>
    <w:rsid w:val="00297DC5"/>
    <w:rsid w:val="002A21DE"/>
    <w:rsid w:val="002A7446"/>
    <w:rsid w:val="002B115D"/>
    <w:rsid w:val="002C0245"/>
    <w:rsid w:val="002C02FB"/>
    <w:rsid w:val="002C26DD"/>
    <w:rsid w:val="002C5F0D"/>
    <w:rsid w:val="002C7870"/>
    <w:rsid w:val="002D5EB9"/>
    <w:rsid w:val="002D632F"/>
    <w:rsid w:val="002D7D9F"/>
    <w:rsid w:val="002E27AE"/>
    <w:rsid w:val="002E4C92"/>
    <w:rsid w:val="002F03D2"/>
    <w:rsid w:val="003067BF"/>
    <w:rsid w:val="00311E81"/>
    <w:rsid w:val="00312C76"/>
    <w:rsid w:val="00317306"/>
    <w:rsid w:val="003201AC"/>
    <w:rsid w:val="0032239A"/>
    <w:rsid w:val="00332EAC"/>
    <w:rsid w:val="00335168"/>
    <w:rsid w:val="00335837"/>
    <w:rsid w:val="003368BF"/>
    <w:rsid w:val="003440A9"/>
    <w:rsid w:val="0034677D"/>
    <w:rsid w:val="00347761"/>
    <w:rsid w:val="00347DD9"/>
    <w:rsid w:val="0035033F"/>
    <w:rsid w:val="00350B03"/>
    <w:rsid w:val="00351F18"/>
    <w:rsid w:val="00352361"/>
    <w:rsid w:val="00353081"/>
    <w:rsid w:val="00355B9E"/>
    <w:rsid w:val="00362010"/>
    <w:rsid w:val="003642F9"/>
    <w:rsid w:val="00364CD8"/>
    <w:rsid w:val="00364E7D"/>
    <w:rsid w:val="00370C53"/>
    <w:rsid w:val="00372316"/>
    <w:rsid w:val="00372441"/>
    <w:rsid w:val="0037258B"/>
    <w:rsid w:val="00372C3D"/>
    <w:rsid w:val="00374C35"/>
    <w:rsid w:val="00376DBB"/>
    <w:rsid w:val="003826B0"/>
    <w:rsid w:val="00382D01"/>
    <w:rsid w:val="0038382F"/>
    <w:rsid w:val="00383A2A"/>
    <w:rsid w:val="0038419C"/>
    <w:rsid w:val="003851B2"/>
    <w:rsid w:val="003908D2"/>
    <w:rsid w:val="00391DBE"/>
    <w:rsid w:val="00391DD8"/>
    <w:rsid w:val="003924D0"/>
    <w:rsid w:val="00396844"/>
    <w:rsid w:val="003969E8"/>
    <w:rsid w:val="003979D8"/>
    <w:rsid w:val="003A2FBF"/>
    <w:rsid w:val="003A3AB0"/>
    <w:rsid w:val="003A6785"/>
    <w:rsid w:val="003B08B3"/>
    <w:rsid w:val="003B3BCC"/>
    <w:rsid w:val="003B3DB9"/>
    <w:rsid w:val="003B7708"/>
    <w:rsid w:val="003C2022"/>
    <w:rsid w:val="003C24AD"/>
    <w:rsid w:val="003D2601"/>
    <w:rsid w:val="003D27E3"/>
    <w:rsid w:val="003D7469"/>
    <w:rsid w:val="003E2C04"/>
    <w:rsid w:val="003E307C"/>
    <w:rsid w:val="003E34A4"/>
    <w:rsid w:val="003E3757"/>
    <w:rsid w:val="003E3C06"/>
    <w:rsid w:val="003E5B17"/>
    <w:rsid w:val="003E693A"/>
    <w:rsid w:val="003F2833"/>
    <w:rsid w:val="003F3D65"/>
    <w:rsid w:val="003F64C0"/>
    <w:rsid w:val="004014F2"/>
    <w:rsid w:val="00405198"/>
    <w:rsid w:val="004179FD"/>
    <w:rsid w:val="0042474E"/>
    <w:rsid w:val="00425E32"/>
    <w:rsid w:val="00432D7F"/>
    <w:rsid w:val="00435E54"/>
    <w:rsid w:val="00436909"/>
    <w:rsid w:val="00437FD0"/>
    <w:rsid w:val="004402AC"/>
    <w:rsid w:val="004403EE"/>
    <w:rsid w:val="00440948"/>
    <w:rsid w:val="0044125C"/>
    <w:rsid w:val="00443D47"/>
    <w:rsid w:val="004452D5"/>
    <w:rsid w:val="00446AFD"/>
    <w:rsid w:val="0045364B"/>
    <w:rsid w:val="004536D7"/>
    <w:rsid w:val="00456F88"/>
    <w:rsid w:val="0045725F"/>
    <w:rsid w:val="00463320"/>
    <w:rsid w:val="00466CBC"/>
    <w:rsid w:val="00470E93"/>
    <w:rsid w:val="004713C2"/>
    <w:rsid w:val="00472F34"/>
    <w:rsid w:val="004741DF"/>
    <w:rsid w:val="0047469B"/>
    <w:rsid w:val="00477B3D"/>
    <w:rsid w:val="00482C15"/>
    <w:rsid w:val="004838D9"/>
    <w:rsid w:val="00484822"/>
    <w:rsid w:val="00485D55"/>
    <w:rsid w:val="0049409E"/>
    <w:rsid w:val="00495FF3"/>
    <w:rsid w:val="00496E95"/>
    <w:rsid w:val="004A3F30"/>
    <w:rsid w:val="004B22B8"/>
    <w:rsid w:val="004B552B"/>
    <w:rsid w:val="004B6E69"/>
    <w:rsid w:val="004C1907"/>
    <w:rsid w:val="004C602D"/>
    <w:rsid w:val="004C6CD8"/>
    <w:rsid w:val="004D487C"/>
    <w:rsid w:val="004D5473"/>
    <w:rsid w:val="004D7029"/>
    <w:rsid w:val="004D7055"/>
    <w:rsid w:val="004E1B0E"/>
    <w:rsid w:val="004E5C38"/>
    <w:rsid w:val="004E5FC4"/>
    <w:rsid w:val="004E63B1"/>
    <w:rsid w:val="004E6FE6"/>
    <w:rsid w:val="004F2363"/>
    <w:rsid w:val="004F2E37"/>
    <w:rsid w:val="004F62CF"/>
    <w:rsid w:val="005011EA"/>
    <w:rsid w:val="0050159B"/>
    <w:rsid w:val="00502FAD"/>
    <w:rsid w:val="0050454D"/>
    <w:rsid w:val="00507DF5"/>
    <w:rsid w:val="005121D2"/>
    <w:rsid w:val="00513C73"/>
    <w:rsid w:val="00513E84"/>
    <w:rsid w:val="005163E4"/>
    <w:rsid w:val="005177B6"/>
    <w:rsid w:val="00517918"/>
    <w:rsid w:val="005216B7"/>
    <w:rsid w:val="0052385B"/>
    <w:rsid w:val="0052413A"/>
    <w:rsid w:val="0052479A"/>
    <w:rsid w:val="0052748A"/>
    <w:rsid w:val="0052769A"/>
    <w:rsid w:val="00527DE8"/>
    <w:rsid w:val="005307C5"/>
    <w:rsid w:val="005324A5"/>
    <w:rsid w:val="0053542D"/>
    <w:rsid w:val="005359AC"/>
    <w:rsid w:val="00542523"/>
    <w:rsid w:val="00546366"/>
    <w:rsid w:val="0054791C"/>
    <w:rsid w:val="0055340D"/>
    <w:rsid w:val="0055385D"/>
    <w:rsid w:val="00561640"/>
    <w:rsid w:val="00563CB8"/>
    <w:rsid w:val="005641F5"/>
    <w:rsid w:val="00565871"/>
    <w:rsid w:val="005668D7"/>
    <w:rsid w:val="00567E85"/>
    <w:rsid w:val="00570901"/>
    <w:rsid w:val="0057275F"/>
    <w:rsid w:val="00573994"/>
    <w:rsid w:val="00576E4A"/>
    <w:rsid w:val="00581401"/>
    <w:rsid w:val="005837C5"/>
    <w:rsid w:val="00583FF7"/>
    <w:rsid w:val="00585771"/>
    <w:rsid w:val="00585A0D"/>
    <w:rsid w:val="005875D8"/>
    <w:rsid w:val="00592D68"/>
    <w:rsid w:val="00595905"/>
    <w:rsid w:val="005A6C09"/>
    <w:rsid w:val="005A7968"/>
    <w:rsid w:val="005B22B2"/>
    <w:rsid w:val="005B3D78"/>
    <w:rsid w:val="005B7AAD"/>
    <w:rsid w:val="005B7E6E"/>
    <w:rsid w:val="005C16CA"/>
    <w:rsid w:val="005C7B5F"/>
    <w:rsid w:val="005D3407"/>
    <w:rsid w:val="005D7C72"/>
    <w:rsid w:val="005E10AA"/>
    <w:rsid w:val="005E2E87"/>
    <w:rsid w:val="005E3238"/>
    <w:rsid w:val="005E65F3"/>
    <w:rsid w:val="005F147C"/>
    <w:rsid w:val="005F5D35"/>
    <w:rsid w:val="005F657A"/>
    <w:rsid w:val="00602EE9"/>
    <w:rsid w:val="00603970"/>
    <w:rsid w:val="006044CD"/>
    <w:rsid w:val="00607856"/>
    <w:rsid w:val="0061201A"/>
    <w:rsid w:val="006124D5"/>
    <w:rsid w:val="006128BA"/>
    <w:rsid w:val="00612EDB"/>
    <w:rsid w:val="0061661B"/>
    <w:rsid w:val="006223E7"/>
    <w:rsid w:val="0062277B"/>
    <w:rsid w:val="006261E1"/>
    <w:rsid w:val="00626E4A"/>
    <w:rsid w:val="006375AF"/>
    <w:rsid w:val="00641DC5"/>
    <w:rsid w:val="00643550"/>
    <w:rsid w:val="00644540"/>
    <w:rsid w:val="00645C3F"/>
    <w:rsid w:val="006507A1"/>
    <w:rsid w:val="00650A27"/>
    <w:rsid w:val="00651092"/>
    <w:rsid w:val="006513F3"/>
    <w:rsid w:val="0065385C"/>
    <w:rsid w:val="00653ABB"/>
    <w:rsid w:val="00656D7C"/>
    <w:rsid w:val="006606AA"/>
    <w:rsid w:val="0066396A"/>
    <w:rsid w:val="00663A00"/>
    <w:rsid w:val="006661AE"/>
    <w:rsid w:val="006667A3"/>
    <w:rsid w:val="006736B3"/>
    <w:rsid w:val="0068018C"/>
    <w:rsid w:val="0068408A"/>
    <w:rsid w:val="00687604"/>
    <w:rsid w:val="0069247E"/>
    <w:rsid w:val="006A09D6"/>
    <w:rsid w:val="006A3594"/>
    <w:rsid w:val="006A6E33"/>
    <w:rsid w:val="006B06C0"/>
    <w:rsid w:val="006B61DD"/>
    <w:rsid w:val="006B7CCB"/>
    <w:rsid w:val="006C05D0"/>
    <w:rsid w:val="006C51AF"/>
    <w:rsid w:val="006C704E"/>
    <w:rsid w:val="006D5208"/>
    <w:rsid w:val="006D62F6"/>
    <w:rsid w:val="006E4C84"/>
    <w:rsid w:val="006E615C"/>
    <w:rsid w:val="006E7A67"/>
    <w:rsid w:val="006E7D3C"/>
    <w:rsid w:val="006F3BD7"/>
    <w:rsid w:val="00701E62"/>
    <w:rsid w:val="00702DFC"/>
    <w:rsid w:val="007057F9"/>
    <w:rsid w:val="007058BF"/>
    <w:rsid w:val="00706F7A"/>
    <w:rsid w:val="00712B4A"/>
    <w:rsid w:val="0071568E"/>
    <w:rsid w:val="00720BA8"/>
    <w:rsid w:val="0072440D"/>
    <w:rsid w:val="00724760"/>
    <w:rsid w:val="00730123"/>
    <w:rsid w:val="0073192F"/>
    <w:rsid w:val="00732C79"/>
    <w:rsid w:val="00733C74"/>
    <w:rsid w:val="00735DF1"/>
    <w:rsid w:val="00737EE7"/>
    <w:rsid w:val="00741955"/>
    <w:rsid w:val="00751084"/>
    <w:rsid w:val="0075479A"/>
    <w:rsid w:val="00756E6D"/>
    <w:rsid w:val="007623AE"/>
    <w:rsid w:val="0076269D"/>
    <w:rsid w:val="00766336"/>
    <w:rsid w:val="0076658E"/>
    <w:rsid w:val="00771544"/>
    <w:rsid w:val="00772135"/>
    <w:rsid w:val="00772FCA"/>
    <w:rsid w:val="0077398D"/>
    <w:rsid w:val="00787673"/>
    <w:rsid w:val="0079284E"/>
    <w:rsid w:val="00796D57"/>
    <w:rsid w:val="00797281"/>
    <w:rsid w:val="007A0842"/>
    <w:rsid w:val="007B38A4"/>
    <w:rsid w:val="007B764B"/>
    <w:rsid w:val="007C14C1"/>
    <w:rsid w:val="007C3297"/>
    <w:rsid w:val="007D132C"/>
    <w:rsid w:val="007D1715"/>
    <w:rsid w:val="007D2F12"/>
    <w:rsid w:val="007D5AFD"/>
    <w:rsid w:val="007E3299"/>
    <w:rsid w:val="007E463A"/>
    <w:rsid w:val="007E4E86"/>
    <w:rsid w:val="007E6E58"/>
    <w:rsid w:val="007E7665"/>
    <w:rsid w:val="007F103A"/>
    <w:rsid w:val="007F6E20"/>
    <w:rsid w:val="007F76FC"/>
    <w:rsid w:val="00804C62"/>
    <w:rsid w:val="00805CC8"/>
    <w:rsid w:val="00807C6B"/>
    <w:rsid w:val="008139A0"/>
    <w:rsid w:val="00815FA7"/>
    <w:rsid w:val="00816BD4"/>
    <w:rsid w:val="00820EF9"/>
    <w:rsid w:val="0082210F"/>
    <w:rsid w:val="008228CD"/>
    <w:rsid w:val="00825A5C"/>
    <w:rsid w:val="008261D2"/>
    <w:rsid w:val="00831B4C"/>
    <w:rsid w:val="0083219E"/>
    <w:rsid w:val="008336BE"/>
    <w:rsid w:val="00834BDB"/>
    <w:rsid w:val="00835495"/>
    <w:rsid w:val="0083676A"/>
    <w:rsid w:val="00836D4A"/>
    <w:rsid w:val="00837136"/>
    <w:rsid w:val="008434A6"/>
    <w:rsid w:val="0084358E"/>
    <w:rsid w:val="00847A03"/>
    <w:rsid w:val="00853CF3"/>
    <w:rsid w:val="008572B2"/>
    <w:rsid w:val="00864062"/>
    <w:rsid w:val="00864A80"/>
    <w:rsid w:val="00871E4B"/>
    <w:rsid w:val="00872393"/>
    <w:rsid w:val="008732CC"/>
    <w:rsid w:val="0087392F"/>
    <w:rsid w:val="00874AF4"/>
    <w:rsid w:val="008755EE"/>
    <w:rsid w:val="00880BD4"/>
    <w:rsid w:val="00883761"/>
    <w:rsid w:val="0088448B"/>
    <w:rsid w:val="00893930"/>
    <w:rsid w:val="00893A85"/>
    <w:rsid w:val="00893F48"/>
    <w:rsid w:val="00897ECB"/>
    <w:rsid w:val="008A05F5"/>
    <w:rsid w:val="008A0F55"/>
    <w:rsid w:val="008A1774"/>
    <w:rsid w:val="008A2DA8"/>
    <w:rsid w:val="008A5010"/>
    <w:rsid w:val="008B1311"/>
    <w:rsid w:val="008B31CC"/>
    <w:rsid w:val="008B456C"/>
    <w:rsid w:val="008B5DE1"/>
    <w:rsid w:val="008C16A4"/>
    <w:rsid w:val="008C1826"/>
    <w:rsid w:val="008C624D"/>
    <w:rsid w:val="008D0396"/>
    <w:rsid w:val="008D081C"/>
    <w:rsid w:val="008D3BC0"/>
    <w:rsid w:val="008D5982"/>
    <w:rsid w:val="008D5D6B"/>
    <w:rsid w:val="008E0175"/>
    <w:rsid w:val="008E2674"/>
    <w:rsid w:val="008E64CB"/>
    <w:rsid w:val="008E6C1A"/>
    <w:rsid w:val="008F496D"/>
    <w:rsid w:val="008F7F45"/>
    <w:rsid w:val="009000C9"/>
    <w:rsid w:val="00900694"/>
    <w:rsid w:val="00903656"/>
    <w:rsid w:val="0090400C"/>
    <w:rsid w:val="00905EC8"/>
    <w:rsid w:val="009062ED"/>
    <w:rsid w:val="0090775D"/>
    <w:rsid w:val="009135A8"/>
    <w:rsid w:val="0092169E"/>
    <w:rsid w:val="00922E34"/>
    <w:rsid w:val="00933100"/>
    <w:rsid w:val="0094277B"/>
    <w:rsid w:val="0095287D"/>
    <w:rsid w:val="00957037"/>
    <w:rsid w:val="009609C6"/>
    <w:rsid w:val="0096199D"/>
    <w:rsid w:val="00962802"/>
    <w:rsid w:val="00963CDE"/>
    <w:rsid w:val="00966D72"/>
    <w:rsid w:val="009676BF"/>
    <w:rsid w:val="009732BA"/>
    <w:rsid w:val="00975527"/>
    <w:rsid w:val="009757DF"/>
    <w:rsid w:val="0098148A"/>
    <w:rsid w:val="00981B16"/>
    <w:rsid w:val="00982E88"/>
    <w:rsid w:val="009859E7"/>
    <w:rsid w:val="00991C0F"/>
    <w:rsid w:val="00993363"/>
    <w:rsid w:val="009A0390"/>
    <w:rsid w:val="009A3159"/>
    <w:rsid w:val="009B0F30"/>
    <w:rsid w:val="009B12D0"/>
    <w:rsid w:val="009B14FE"/>
    <w:rsid w:val="009B4FE2"/>
    <w:rsid w:val="009B7417"/>
    <w:rsid w:val="009B7AD4"/>
    <w:rsid w:val="009B7C85"/>
    <w:rsid w:val="009C00EF"/>
    <w:rsid w:val="009C0391"/>
    <w:rsid w:val="009C2014"/>
    <w:rsid w:val="009C3A7F"/>
    <w:rsid w:val="009C3C09"/>
    <w:rsid w:val="009C40BC"/>
    <w:rsid w:val="009C498C"/>
    <w:rsid w:val="009C6B62"/>
    <w:rsid w:val="009D0B7A"/>
    <w:rsid w:val="009D12CD"/>
    <w:rsid w:val="009D2572"/>
    <w:rsid w:val="009D6C88"/>
    <w:rsid w:val="009E05C6"/>
    <w:rsid w:val="009E07D2"/>
    <w:rsid w:val="009E32D4"/>
    <w:rsid w:val="009E6EDB"/>
    <w:rsid w:val="009F31D9"/>
    <w:rsid w:val="009F323C"/>
    <w:rsid w:val="009F3652"/>
    <w:rsid w:val="009F444C"/>
    <w:rsid w:val="009F5FE3"/>
    <w:rsid w:val="00A0163A"/>
    <w:rsid w:val="00A07A4E"/>
    <w:rsid w:val="00A130A8"/>
    <w:rsid w:val="00A1504B"/>
    <w:rsid w:val="00A213B4"/>
    <w:rsid w:val="00A253EA"/>
    <w:rsid w:val="00A32E00"/>
    <w:rsid w:val="00A406EB"/>
    <w:rsid w:val="00A42616"/>
    <w:rsid w:val="00A4462B"/>
    <w:rsid w:val="00A4688B"/>
    <w:rsid w:val="00A65FF8"/>
    <w:rsid w:val="00A66335"/>
    <w:rsid w:val="00A75116"/>
    <w:rsid w:val="00A760E4"/>
    <w:rsid w:val="00A908AC"/>
    <w:rsid w:val="00A91B75"/>
    <w:rsid w:val="00A949F5"/>
    <w:rsid w:val="00A95E92"/>
    <w:rsid w:val="00A968CA"/>
    <w:rsid w:val="00AA0831"/>
    <w:rsid w:val="00AA1DC0"/>
    <w:rsid w:val="00AA3DA2"/>
    <w:rsid w:val="00AA5F43"/>
    <w:rsid w:val="00AA601C"/>
    <w:rsid w:val="00AC1DE5"/>
    <w:rsid w:val="00AC1F67"/>
    <w:rsid w:val="00AC2AB4"/>
    <w:rsid w:val="00AC6562"/>
    <w:rsid w:val="00AD26BF"/>
    <w:rsid w:val="00AD2E2E"/>
    <w:rsid w:val="00AD440D"/>
    <w:rsid w:val="00AD62A4"/>
    <w:rsid w:val="00AD7913"/>
    <w:rsid w:val="00AD793C"/>
    <w:rsid w:val="00AE01CA"/>
    <w:rsid w:val="00AE2420"/>
    <w:rsid w:val="00AF5A63"/>
    <w:rsid w:val="00B044E7"/>
    <w:rsid w:val="00B048C6"/>
    <w:rsid w:val="00B0502C"/>
    <w:rsid w:val="00B10BF2"/>
    <w:rsid w:val="00B131E5"/>
    <w:rsid w:val="00B1409A"/>
    <w:rsid w:val="00B205E1"/>
    <w:rsid w:val="00B21153"/>
    <w:rsid w:val="00B231AA"/>
    <w:rsid w:val="00B23AD5"/>
    <w:rsid w:val="00B27639"/>
    <w:rsid w:val="00B30BF5"/>
    <w:rsid w:val="00B31BA2"/>
    <w:rsid w:val="00B46C45"/>
    <w:rsid w:val="00B50A45"/>
    <w:rsid w:val="00B5282C"/>
    <w:rsid w:val="00B55E5C"/>
    <w:rsid w:val="00B57A9F"/>
    <w:rsid w:val="00B6092B"/>
    <w:rsid w:val="00B609FB"/>
    <w:rsid w:val="00B66DB7"/>
    <w:rsid w:val="00B707FC"/>
    <w:rsid w:val="00B71188"/>
    <w:rsid w:val="00B7194E"/>
    <w:rsid w:val="00B75489"/>
    <w:rsid w:val="00B76D5E"/>
    <w:rsid w:val="00B80621"/>
    <w:rsid w:val="00B82DE9"/>
    <w:rsid w:val="00B90F69"/>
    <w:rsid w:val="00B9761D"/>
    <w:rsid w:val="00BA16BC"/>
    <w:rsid w:val="00BA4548"/>
    <w:rsid w:val="00BA536E"/>
    <w:rsid w:val="00BA6CB2"/>
    <w:rsid w:val="00BA6E05"/>
    <w:rsid w:val="00BA7D7C"/>
    <w:rsid w:val="00BA7F1C"/>
    <w:rsid w:val="00BB008D"/>
    <w:rsid w:val="00BB27BA"/>
    <w:rsid w:val="00BB3487"/>
    <w:rsid w:val="00BB4709"/>
    <w:rsid w:val="00BC3880"/>
    <w:rsid w:val="00BC4ADE"/>
    <w:rsid w:val="00BC54A9"/>
    <w:rsid w:val="00BD28C9"/>
    <w:rsid w:val="00BD7AD4"/>
    <w:rsid w:val="00BD7B6F"/>
    <w:rsid w:val="00BE099D"/>
    <w:rsid w:val="00BE33F2"/>
    <w:rsid w:val="00BE6EFE"/>
    <w:rsid w:val="00BF6DF5"/>
    <w:rsid w:val="00C02C0D"/>
    <w:rsid w:val="00C02E75"/>
    <w:rsid w:val="00C02EC2"/>
    <w:rsid w:val="00C07D88"/>
    <w:rsid w:val="00C1312B"/>
    <w:rsid w:val="00C14916"/>
    <w:rsid w:val="00C151B9"/>
    <w:rsid w:val="00C1727A"/>
    <w:rsid w:val="00C17AF0"/>
    <w:rsid w:val="00C208EA"/>
    <w:rsid w:val="00C214AE"/>
    <w:rsid w:val="00C21DE7"/>
    <w:rsid w:val="00C252EF"/>
    <w:rsid w:val="00C25C43"/>
    <w:rsid w:val="00C27E34"/>
    <w:rsid w:val="00C34B83"/>
    <w:rsid w:val="00C3507B"/>
    <w:rsid w:val="00C419B4"/>
    <w:rsid w:val="00C441BE"/>
    <w:rsid w:val="00C4787C"/>
    <w:rsid w:val="00C5108C"/>
    <w:rsid w:val="00C512D6"/>
    <w:rsid w:val="00C52FD6"/>
    <w:rsid w:val="00C54113"/>
    <w:rsid w:val="00C54F48"/>
    <w:rsid w:val="00C67BD6"/>
    <w:rsid w:val="00C7162F"/>
    <w:rsid w:val="00C745E1"/>
    <w:rsid w:val="00C82939"/>
    <w:rsid w:val="00C82EFC"/>
    <w:rsid w:val="00C85612"/>
    <w:rsid w:val="00C949EB"/>
    <w:rsid w:val="00C9623A"/>
    <w:rsid w:val="00CA53F8"/>
    <w:rsid w:val="00CB10C9"/>
    <w:rsid w:val="00CB27B2"/>
    <w:rsid w:val="00CB4795"/>
    <w:rsid w:val="00CB6BFA"/>
    <w:rsid w:val="00CB71ED"/>
    <w:rsid w:val="00CC194E"/>
    <w:rsid w:val="00CC1BF8"/>
    <w:rsid w:val="00CC2982"/>
    <w:rsid w:val="00CC3C40"/>
    <w:rsid w:val="00CC605E"/>
    <w:rsid w:val="00CC6E60"/>
    <w:rsid w:val="00CD090C"/>
    <w:rsid w:val="00CD1A34"/>
    <w:rsid w:val="00CD3A81"/>
    <w:rsid w:val="00CD40A2"/>
    <w:rsid w:val="00CD4793"/>
    <w:rsid w:val="00CD61D0"/>
    <w:rsid w:val="00CD61E6"/>
    <w:rsid w:val="00CE0D9A"/>
    <w:rsid w:val="00CE1ADE"/>
    <w:rsid w:val="00CE5BEA"/>
    <w:rsid w:val="00CE6C54"/>
    <w:rsid w:val="00CE76BF"/>
    <w:rsid w:val="00CF0316"/>
    <w:rsid w:val="00CF2582"/>
    <w:rsid w:val="00CF2986"/>
    <w:rsid w:val="00CF6757"/>
    <w:rsid w:val="00D031FA"/>
    <w:rsid w:val="00D066C5"/>
    <w:rsid w:val="00D13222"/>
    <w:rsid w:val="00D14B4F"/>
    <w:rsid w:val="00D22B12"/>
    <w:rsid w:val="00D2326D"/>
    <w:rsid w:val="00D257AC"/>
    <w:rsid w:val="00D30C1C"/>
    <w:rsid w:val="00D3179C"/>
    <w:rsid w:val="00D31C4D"/>
    <w:rsid w:val="00D33A34"/>
    <w:rsid w:val="00D3492E"/>
    <w:rsid w:val="00D351A1"/>
    <w:rsid w:val="00D36C11"/>
    <w:rsid w:val="00D37125"/>
    <w:rsid w:val="00D4259D"/>
    <w:rsid w:val="00D44710"/>
    <w:rsid w:val="00D4700C"/>
    <w:rsid w:val="00D479EE"/>
    <w:rsid w:val="00D5263D"/>
    <w:rsid w:val="00D52801"/>
    <w:rsid w:val="00D5676B"/>
    <w:rsid w:val="00D65130"/>
    <w:rsid w:val="00D6702C"/>
    <w:rsid w:val="00D672FD"/>
    <w:rsid w:val="00D70F5C"/>
    <w:rsid w:val="00D8374C"/>
    <w:rsid w:val="00D8434C"/>
    <w:rsid w:val="00D85022"/>
    <w:rsid w:val="00D85BE7"/>
    <w:rsid w:val="00D920A6"/>
    <w:rsid w:val="00D92624"/>
    <w:rsid w:val="00D9328F"/>
    <w:rsid w:val="00D94FAB"/>
    <w:rsid w:val="00D95A65"/>
    <w:rsid w:val="00DA030E"/>
    <w:rsid w:val="00DA1B81"/>
    <w:rsid w:val="00DA6016"/>
    <w:rsid w:val="00DA61AD"/>
    <w:rsid w:val="00DB03EE"/>
    <w:rsid w:val="00DB0CC3"/>
    <w:rsid w:val="00DB5114"/>
    <w:rsid w:val="00DB660C"/>
    <w:rsid w:val="00DC0419"/>
    <w:rsid w:val="00DC0591"/>
    <w:rsid w:val="00DC5E06"/>
    <w:rsid w:val="00DD6BA0"/>
    <w:rsid w:val="00DE0D70"/>
    <w:rsid w:val="00DE6B00"/>
    <w:rsid w:val="00DF3D1C"/>
    <w:rsid w:val="00DF4A5A"/>
    <w:rsid w:val="00DF6D02"/>
    <w:rsid w:val="00DF74D7"/>
    <w:rsid w:val="00E0286B"/>
    <w:rsid w:val="00E12A26"/>
    <w:rsid w:val="00E144C4"/>
    <w:rsid w:val="00E16070"/>
    <w:rsid w:val="00E16FDA"/>
    <w:rsid w:val="00E177ED"/>
    <w:rsid w:val="00E22A24"/>
    <w:rsid w:val="00E2440F"/>
    <w:rsid w:val="00E26A26"/>
    <w:rsid w:val="00E31D9D"/>
    <w:rsid w:val="00E3245A"/>
    <w:rsid w:val="00E4515E"/>
    <w:rsid w:val="00E45753"/>
    <w:rsid w:val="00E46711"/>
    <w:rsid w:val="00E50E17"/>
    <w:rsid w:val="00E526BF"/>
    <w:rsid w:val="00E53E91"/>
    <w:rsid w:val="00E560AD"/>
    <w:rsid w:val="00E56C25"/>
    <w:rsid w:val="00E6036C"/>
    <w:rsid w:val="00E60525"/>
    <w:rsid w:val="00E618D5"/>
    <w:rsid w:val="00E63363"/>
    <w:rsid w:val="00E6588C"/>
    <w:rsid w:val="00E66139"/>
    <w:rsid w:val="00E6655D"/>
    <w:rsid w:val="00E67291"/>
    <w:rsid w:val="00E7559A"/>
    <w:rsid w:val="00E76989"/>
    <w:rsid w:val="00E76A0E"/>
    <w:rsid w:val="00E7754E"/>
    <w:rsid w:val="00E9190E"/>
    <w:rsid w:val="00E93803"/>
    <w:rsid w:val="00E93A89"/>
    <w:rsid w:val="00EA0C17"/>
    <w:rsid w:val="00EA44C5"/>
    <w:rsid w:val="00EA676A"/>
    <w:rsid w:val="00EA74B5"/>
    <w:rsid w:val="00EB4655"/>
    <w:rsid w:val="00EB4AAC"/>
    <w:rsid w:val="00EB56E9"/>
    <w:rsid w:val="00EB6D24"/>
    <w:rsid w:val="00EB782B"/>
    <w:rsid w:val="00EC15E4"/>
    <w:rsid w:val="00EC1E30"/>
    <w:rsid w:val="00EC238E"/>
    <w:rsid w:val="00EC3F22"/>
    <w:rsid w:val="00EC5CD5"/>
    <w:rsid w:val="00ED0044"/>
    <w:rsid w:val="00ED34EC"/>
    <w:rsid w:val="00ED491F"/>
    <w:rsid w:val="00EE360E"/>
    <w:rsid w:val="00EE47EF"/>
    <w:rsid w:val="00EE5F60"/>
    <w:rsid w:val="00EE66B9"/>
    <w:rsid w:val="00EF12C5"/>
    <w:rsid w:val="00F06375"/>
    <w:rsid w:val="00F07B41"/>
    <w:rsid w:val="00F10E78"/>
    <w:rsid w:val="00F10E87"/>
    <w:rsid w:val="00F143C7"/>
    <w:rsid w:val="00F237C2"/>
    <w:rsid w:val="00F23B38"/>
    <w:rsid w:val="00F279A0"/>
    <w:rsid w:val="00F308FF"/>
    <w:rsid w:val="00F313FF"/>
    <w:rsid w:val="00F355C2"/>
    <w:rsid w:val="00F37F20"/>
    <w:rsid w:val="00F40ACE"/>
    <w:rsid w:val="00F41D88"/>
    <w:rsid w:val="00F43401"/>
    <w:rsid w:val="00F43553"/>
    <w:rsid w:val="00F4386A"/>
    <w:rsid w:val="00F438DE"/>
    <w:rsid w:val="00F44637"/>
    <w:rsid w:val="00F4480D"/>
    <w:rsid w:val="00F457A9"/>
    <w:rsid w:val="00F52488"/>
    <w:rsid w:val="00F52499"/>
    <w:rsid w:val="00F544D9"/>
    <w:rsid w:val="00F54C3E"/>
    <w:rsid w:val="00F60C57"/>
    <w:rsid w:val="00F64807"/>
    <w:rsid w:val="00F64ACD"/>
    <w:rsid w:val="00F64FCC"/>
    <w:rsid w:val="00F6568B"/>
    <w:rsid w:val="00F665CB"/>
    <w:rsid w:val="00F76229"/>
    <w:rsid w:val="00F814D5"/>
    <w:rsid w:val="00F82CBC"/>
    <w:rsid w:val="00F847C3"/>
    <w:rsid w:val="00F87643"/>
    <w:rsid w:val="00F87A66"/>
    <w:rsid w:val="00F92CB6"/>
    <w:rsid w:val="00F942C8"/>
    <w:rsid w:val="00F96CAF"/>
    <w:rsid w:val="00F97E04"/>
    <w:rsid w:val="00FA0A05"/>
    <w:rsid w:val="00FA1E47"/>
    <w:rsid w:val="00FA23D2"/>
    <w:rsid w:val="00FA3204"/>
    <w:rsid w:val="00FA3976"/>
    <w:rsid w:val="00FB0D19"/>
    <w:rsid w:val="00FB11CE"/>
    <w:rsid w:val="00FB27CB"/>
    <w:rsid w:val="00FB2878"/>
    <w:rsid w:val="00FB75ED"/>
    <w:rsid w:val="00FC20B2"/>
    <w:rsid w:val="00FC349F"/>
    <w:rsid w:val="00FC714C"/>
    <w:rsid w:val="00FD275D"/>
    <w:rsid w:val="00FD47C6"/>
    <w:rsid w:val="00FD6A91"/>
    <w:rsid w:val="00FE12D4"/>
    <w:rsid w:val="00FE2A44"/>
    <w:rsid w:val="00FE662D"/>
    <w:rsid w:val="00FE777B"/>
    <w:rsid w:val="00FF0F5B"/>
    <w:rsid w:val="00FF1BAE"/>
    <w:rsid w:val="00FF1FA1"/>
    <w:rsid w:val="00FF57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style w:type="paragraph" w:default="1" w:styleId="Normal">
    <w:name w:val="Normal"/>
    <w:aliases w:val="*Normal"/>
    <w:qFormat/>
    <w:rsid w:val="00AD62A4"/>
    <w:pPr>
      <w:spacing w:before="60" w:after="60" w:line="276" w:lineRule="auto"/>
    </w:pPr>
    <w:rPr>
      <w:rFonts w:cs="Calibri"/>
      <w:sz w:val="22"/>
      <w:szCs w:val="22"/>
    </w:rPr>
  </w:style>
  <w:style w:type="paragraph" w:styleId="Heading1">
    <w:name w:val="heading 1"/>
    <w:basedOn w:val="Normal"/>
    <w:next w:val="Normal"/>
    <w:link w:val="Heading1Char"/>
    <w:uiPriority w:val="99"/>
    <w:qFormat/>
    <w:rsid w:val="000D6FA4"/>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cs="Cambria"/>
      <w:b/>
      <w:bCs/>
      <w:i/>
      <w:iCs/>
      <w:color w:val="4F81BD"/>
      <w:sz w:val="26"/>
      <w:szCs w:val="26"/>
    </w:rPr>
  </w:style>
  <w:style w:type="paragraph" w:styleId="Heading3">
    <w:name w:val="heading 3"/>
    <w:basedOn w:val="Normal"/>
    <w:next w:val="Normal"/>
    <w:link w:val="Heading3Char"/>
    <w:uiPriority w:val="99"/>
    <w:qFormat/>
    <w:rsid w:val="005216B7"/>
    <w:pPr>
      <w:keepNext/>
      <w:keepLines/>
      <w:pBdr>
        <w:top w:val="dotted" w:sz="4" w:space="1" w:color="808080"/>
      </w:pBdr>
      <w:spacing w:before="200" w:after="120"/>
      <w:outlineLvl w:val="2"/>
    </w:pPr>
    <w:rPr>
      <w:rFonts w:ascii="Cambria" w:eastAsia="Times New Roman"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FA4"/>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A4688B"/>
    <w:rPr>
      <w:rFonts w:ascii="Cambria" w:hAnsi="Cambria" w:cs="Cambria"/>
      <w:b/>
      <w:bCs/>
      <w:i/>
      <w:iCs/>
      <w:color w:val="4F81BD"/>
      <w:sz w:val="26"/>
      <w:szCs w:val="26"/>
    </w:rPr>
  </w:style>
  <w:style w:type="character" w:customStyle="1" w:styleId="Heading3Char">
    <w:name w:val="Heading 3 Char"/>
    <w:basedOn w:val="DefaultParagraphFont"/>
    <w:link w:val="Heading3"/>
    <w:uiPriority w:val="99"/>
    <w:locked/>
    <w:rsid w:val="005216B7"/>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rsid w:val="005216B7"/>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5216B7"/>
    <w:rPr>
      <w:rFonts w:eastAsia="Times New Roman"/>
    </w:rPr>
  </w:style>
  <w:style w:type="paragraph" w:styleId="NormalWeb">
    <w:name w:val="Normal (Web)"/>
    <w:basedOn w:val="Normal"/>
    <w:uiPriority w:val="99"/>
    <w:rsid w:val="005216B7"/>
    <w:pPr>
      <w:spacing w:before="100" w:beforeAutospacing="1" w:after="100" w:afterAutospacing="1"/>
    </w:pPr>
    <w:rPr>
      <w:rFonts w:cs="Times New Roman"/>
      <w:sz w:val="24"/>
      <w:szCs w:val="24"/>
    </w:rPr>
  </w:style>
  <w:style w:type="character" w:styleId="CommentReference">
    <w:name w:val="annotation reference"/>
    <w:basedOn w:val="DefaultParagraphFont"/>
    <w:uiPriority w:val="99"/>
    <w:semiHidden/>
    <w:rsid w:val="005216B7"/>
    <w:rPr>
      <w:sz w:val="16"/>
      <w:szCs w:val="16"/>
    </w:rPr>
  </w:style>
  <w:style w:type="paragraph" w:styleId="CommentText">
    <w:name w:val="annotation text"/>
    <w:basedOn w:val="Normal"/>
    <w:link w:val="CommentTextChar"/>
    <w:uiPriority w:val="99"/>
    <w:semiHidden/>
    <w:rsid w:val="005216B7"/>
    <w:rPr>
      <w:rFonts w:eastAsia="Times New Roman"/>
      <w:sz w:val="20"/>
      <w:szCs w:val="20"/>
    </w:rPr>
  </w:style>
  <w:style w:type="character" w:customStyle="1" w:styleId="CommentTextChar">
    <w:name w:val="Comment Text Char"/>
    <w:basedOn w:val="DefaultParagraphFont"/>
    <w:link w:val="CommentText"/>
    <w:uiPriority w:val="99"/>
    <w:locked/>
    <w:rsid w:val="005216B7"/>
    <w:rPr>
      <w:rFonts w:eastAsia="Times New Roman"/>
    </w:rPr>
  </w:style>
  <w:style w:type="paragraph" w:styleId="CommentSubject">
    <w:name w:val="annotation subject"/>
    <w:basedOn w:val="CommentText"/>
    <w:next w:val="CommentText"/>
    <w:link w:val="CommentSubjectChar"/>
    <w:uiPriority w:val="99"/>
    <w:semiHidden/>
    <w:rsid w:val="005216B7"/>
    <w:rPr>
      <w:b/>
      <w:bCs/>
    </w:rPr>
  </w:style>
  <w:style w:type="character" w:customStyle="1" w:styleId="CommentSubjectChar">
    <w:name w:val="Comment Subject Char"/>
    <w:basedOn w:val="CommentTextChar"/>
    <w:link w:val="CommentSubject"/>
    <w:uiPriority w:val="99"/>
    <w:semiHidden/>
    <w:locked/>
    <w:rsid w:val="005216B7"/>
    <w:rPr>
      <w:rFonts w:eastAsia="Times New Roman"/>
      <w:b/>
      <w:bCs/>
    </w:rPr>
  </w:style>
  <w:style w:type="paragraph" w:styleId="BalloonText">
    <w:name w:val="Balloon Text"/>
    <w:basedOn w:val="Normal"/>
    <w:link w:val="BalloonTextChar"/>
    <w:uiPriority w:val="99"/>
    <w:semiHidden/>
    <w:rsid w:val="005216B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5216B7"/>
    <w:rPr>
      <w:rFonts w:ascii="Tahoma" w:hAnsi="Tahoma" w:cs="Tahoma"/>
      <w:sz w:val="16"/>
      <w:szCs w:val="16"/>
    </w:rPr>
  </w:style>
  <w:style w:type="paragraph" w:customStyle="1" w:styleId="Pa4">
    <w:name w:val="Pa4"/>
    <w:basedOn w:val="Normal"/>
    <w:next w:val="Normal"/>
    <w:uiPriority w:val="99"/>
    <w:rsid w:val="005216B7"/>
    <w:pPr>
      <w:autoSpaceDE w:val="0"/>
      <w:autoSpaceDN w:val="0"/>
      <w:adjustRightInd w:val="0"/>
      <w:spacing w:line="241" w:lineRule="atLeast"/>
    </w:pPr>
    <w:rPr>
      <w:rFonts w:ascii="Garamond" w:hAnsi="Garamond" w:cs="Garamond"/>
      <w:sz w:val="24"/>
      <w:szCs w:val="24"/>
    </w:rPr>
  </w:style>
  <w:style w:type="character" w:styleId="Hyperlink">
    <w:name w:val="Hyperlink"/>
    <w:basedOn w:val="DefaultParagraphFont"/>
    <w:uiPriority w:val="99"/>
    <w:rsid w:val="005216B7"/>
    <w:rPr>
      <w:color w:val="0000FF"/>
      <w:u w:val="single"/>
    </w:rPr>
  </w:style>
  <w:style w:type="table" w:styleId="TableGrid">
    <w:name w:val="Table Grid"/>
    <w:basedOn w:val="TableNormal"/>
    <w:uiPriority w:val="99"/>
    <w:rsid w:val="005216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szCs w:val="22"/>
    </w:rPr>
  </w:style>
  <w:style w:type="paragraph" w:customStyle="1" w:styleId="Header-banner">
    <w:name w:val="Header-banner"/>
    <w:uiPriority w:val="99"/>
    <w:rsid w:val="00F814D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uiPriority w:val="99"/>
    <w:rsid w:val="00730123"/>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E22A24"/>
    <w:pPr>
      <w:ind w:left="720"/>
    </w:pPr>
  </w:style>
  <w:style w:type="character" w:styleId="FollowedHyperlink">
    <w:name w:val="FollowedHyperlink"/>
    <w:basedOn w:val="DefaultParagraphFont"/>
    <w:uiPriority w:val="99"/>
    <w:semiHidden/>
    <w:rsid w:val="0020138A"/>
    <w:rPr>
      <w:color w:val="auto"/>
      <w:u w:val="single"/>
    </w:rPr>
  </w:style>
  <w:style w:type="paragraph" w:customStyle="1" w:styleId="NoSpacing1">
    <w:name w:val="No Spacing1"/>
    <w:link w:val="NoSpacingChar"/>
    <w:uiPriority w:val="99"/>
    <w:rsid w:val="00820EF9"/>
    <w:rPr>
      <w:rFonts w:ascii="Tahoma" w:hAnsi="Tahoma"/>
      <w:sz w:val="22"/>
      <w:szCs w:val="22"/>
    </w:rPr>
  </w:style>
  <w:style w:type="character" w:customStyle="1" w:styleId="NoSpacingChar">
    <w:name w:val="No Spacing Char"/>
    <w:link w:val="NoSpacing1"/>
    <w:uiPriority w:val="99"/>
    <w:locked/>
    <w:rsid w:val="00820EF9"/>
    <w:rPr>
      <w:rFonts w:ascii="Tahoma" w:hAnsi="Tahoma"/>
      <w:sz w:val="22"/>
      <w:szCs w:val="22"/>
      <w:lang w:bidi="ar-SA"/>
    </w:rPr>
  </w:style>
  <w:style w:type="paragraph" w:styleId="FootnoteText">
    <w:name w:val="footnote text"/>
    <w:basedOn w:val="Normal"/>
    <w:link w:val="FootnoteTextChar"/>
    <w:uiPriority w:val="99"/>
    <w:semiHidden/>
    <w:rsid w:val="007D1715"/>
    <w:rPr>
      <w:sz w:val="20"/>
      <w:szCs w:val="20"/>
    </w:rPr>
  </w:style>
  <w:style w:type="character" w:customStyle="1" w:styleId="FootnoteTextChar">
    <w:name w:val="Footnote Text Char"/>
    <w:basedOn w:val="DefaultParagraphFont"/>
    <w:link w:val="FootnoteText"/>
    <w:uiPriority w:val="99"/>
    <w:semiHidden/>
    <w:locked/>
    <w:rsid w:val="007D1715"/>
    <w:rPr>
      <w:rFonts w:eastAsia="Times New Roman"/>
    </w:rPr>
  </w:style>
  <w:style w:type="character" w:styleId="FootnoteReference">
    <w:name w:val="footnote reference"/>
    <w:basedOn w:val="DefaultParagraphFont"/>
    <w:uiPriority w:val="99"/>
    <w:semiHidden/>
    <w:rsid w:val="007D1715"/>
    <w:rPr>
      <w:vertAlign w:val="superscript"/>
    </w:rPr>
  </w:style>
  <w:style w:type="paragraph" w:customStyle="1" w:styleId="LearningSequenceHeader">
    <w:name w:val="Learning Sequence Header"/>
    <w:basedOn w:val="Heading2"/>
    <w:link w:val="LearningSequenceHeaderChar"/>
    <w:uiPriority w:val="99"/>
    <w:rsid w:val="000D6FA4"/>
    <w:pPr>
      <w:pBdr>
        <w:bottom w:val="single" w:sz="12" w:space="1" w:color="9BBB59"/>
      </w:pBdr>
      <w:tabs>
        <w:tab w:val="right" w:pos="9360"/>
      </w:tabs>
    </w:pPr>
    <w:rPr>
      <w:rFonts w:ascii="Calibri" w:hAnsi="Calibri" w:cs="Calibri"/>
      <w:i w:val="0"/>
      <w:iCs w:val="0"/>
      <w:sz w:val="28"/>
      <w:szCs w:val="28"/>
    </w:rPr>
  </w:style>
  <w:style w:type="paragraph" w:styleId="ListParagraph">
    <w:name w:val="List Paragraph"/>
    <w:basedOn w:val="Normal"/>
    <w:link w:val="ListParagraphChar"/>
    <w:uiPriority w:val="99"/>
    <w:qFormat/>
    <w:rsid w:val="005F5D35"/>
    <w:pPr>
      <w:ind w:left="720"/>
    </w:pPr>
  </w:style>
  <w:style w:type="character" w:customStyle="1" w:styleId="LearningSequenceHeaderChar">
    <w:name w:val="Learning Sequence Header Char"/>
    <w:basedOn w:val="Heading2Char"/>
    <w:link w:val="LearningSequenceHeader"/>
    <w:uiPriority w:val="99"/>
    <w:locked/>
    <w:rsid w:val="000D6FA4"/>
    <w:rPr>
      <w:rFonts w:ascii="Calibri" w:hAnsi="Calibri" w:cs="Calibri"/>
      <w:b/>
      <w:bCs/>
      <w:i/>
      <w:iCs/>
      <w:color w:val="4F81BD"/>
      <w:sz w:val="26"/>
      <w:szCs w:val="26"/>
    </w:rPr>
  </w:style>
  <w:style w:type="paragraph" w:customStyle="1" w:styleId="TeacherActions">
    <w:name w:val="Teacher Actions"/>
    <w:basedOn w:val="Normal"/>
    <w:link w:val="TeacherActionsChar"/>
    <w:uiPriority w:val="99"/>
    <w:rsid w:val="0094277B"/>
    <w:pPr>
      <w:spacing w:before="240"/>
    </w:pPr>
  </w:style>
  <w:style w:type="paragraph" w:customStyle="1" w:styleId="StudentActions">
    <w:name w:val="Student Actions"/>
    <w:basedOn w:val="ListParagraph"/>
    <w:link w:val="StudentActionsChar"/>
    <w:uiPriority w:val="99"/>
    <w:rsid w:val="005F5D35"/>
    <w:pPr>
      <w:spacing w:before="120"/>
      <w:ind w:left="0"/>
    </w:pPr>
  </w:style>
  <w:style w:type="character" w:customStyle="1" w:styleId="TeacherActionsChar">
    <w:name w:val="Teacher Actions Char"/>
    <w:basedOn w:val="DefaultParagraphFont"/>
    <w:link w:val="TeacherActions"/>
    <w:uiPriority w:val="99"/>
    <w:locked/>
    <w:rsid w:val="0094277B"/>
    <w:rPr>
      <w:sz w:val="22"/>
      <w:szCs w:val="22"/>
    </w:rPr>
  </w:style>
  <w:style w:type="paragraph" w:customStyle="1" w:styleId="InstructionalNotes">
    <w:name w:val="Instructional Notes"/>
    <w:basedOn w:val="StudentActions"/>
    <w:link w:val="InstructionalNotesChar"/>
    <w:uiPriority w:val="99"/>
    <w:rsid w:val="00CB71ED"/>
    <w:rPr>
      <w:color w:val="4F81BD"/>
    </w:rPr>
  </w:style>
  <w:style w:type="character" w:customStyle="1" w:styleId="ListParagraphChar">
    <w:name w:val="List Paragraph Char"/>
    <w:basedOn w:val="DefaultParagraphFont"/>
    <w:link w:val="ListParagraph"/>
    <w:uiPriority w:val="99"/>
    <w:locked/>
    <w:rsid w:val="005F5D35"/>
    <w:rPr>
      <w:rFonts w:eastAsia="Times New Roman"/>
      <w:sz w:val="22"/>
      <w:szCs w:val="22"/>
    </w:rPr>
  </w:style>
  <w:style w:type="character" w:customStyle="1" w:styleId="StudentActionsChar">
    <w:name w:val="Student Actions Char"/>
    <w:basedOn w:val="ListParagraphChar"/>
    <w:link w:val="StudentActions"/>
    <w:uiPriority w:val="99"/>
    <w:locked/>
    <w:rsid w:val="005F5D35"/>
    <w:rPr>
      <w:rFonts w:eastAsia="Times New Roman"/>
      <w:sz w:val="22"/>
      <w:szCs w:val="22"/>
    </w:rPr>
  </w:style>
  <w:style w:type="paragraph" w:customStyle="1" w:styleId="BulletedList0">
    <w:name w:val="Bulleted List"/>
    <w:basedOn w:val="MediumList2-Accent41"/>
    <w:link w:val="BulletedListChar"/>
    <w:uiPriority w:val="99"/>
    <w:rsid w:val="00C02EC2"/>
    <w:pPr>
      <w:spacing w:after="60" w:line="240" w:lineRule="auto"/>
      <w:ind w:left="0"/>
    </w:pPr>
  </w:style>
  <w:style w:type="character" w:customStyle="1" w:styleId="InstructionalNotesChar">
    <w:name w:val="Instructional Notes Char"/>
    <w:basedOn w:val="StudentActionsChar"/>
    <w:link w:val="InstructionalNotes"/>
    <w:uiPriority w:val="99"/>
    <w:locked/>
    <w:rsid w:val="00CB71ED"/>
    <w:rPr>
      <w:rFonts w:eastAsia="Times New Roman"/>
      <w:color w:val="4F81BD"/>
      <w:sz w:val="22"/>
      <w:szCs w:val="22"/>
    </w:rPr>
  </w:style>
  <w:style w:type="paragraph" w:customStyle="1" w:styleId="NumberedList0">
    <w:name w:val="Numbered List"/>
    <w:basedOn w:val="BulletedList0"/>
    <w:link w:val="NumberedListChar"/>
    <w:uiPriority w:val="99"/>
    <w:rsid w:val="006E7D3C"/>
  </w:style>
  <w:style w:type="character" w:customStyle="1" w:styleId="MediumList2-Accent41Char">
    <w:name w:val="Medium List 2 - Accent 41 Char"/>
    <w:basedOn w:val="DefaultParagraphFont"/>
    <w:link w:val="MediumList2-Accent41"/>
    <w:uiPriority w:val="99"/>
    <w:locked/>
    <w:rsid w:val="00C02EC2"/>
    <w:rPr>
      <w:sz w:val="22"/>
      <w:szCs w:val="22"/>
    </w:rPr>
  </w:style>
  <w:style w:type="character" w:customStyle="1" w:styleId="BulletedListChar">
    <w:name w:val="Bulleted List Char"/>
    <w:basedOn w:val="MediumList2-Accent41Char"/>
    <w:link w:val="BulletedList0"/>
    <w:uiPriority w:val="99"/>
    <w:locked/>
    <w:rsid w:val="00C02EC2"/>
    <w:rPr>
      <w:sz w:val="22"/>
      <w:szCs w:val="22"/>
    </w:rPr>
  </w:style>
  <w:style w:type="paragraph" w:customStyle="1" w:styleId="TableHeader">
    <w:name w:val="Table Header"/>
    <w:basedOn w:val="Normal"/>
    <w:link w:val="TableHeaderChar"/>
    <w:uiPriority w:val="99"/>
    <w:rsid w:val="00563CB8"/>
    <w:pPr>
      <w:spacing w:before="40" w:after="40" w:line="240" w:lineRule="auto"/>
    </w:pPr>
    <w:rPr>
      <w:b/>
      <w:bCs/>
      <w:color w:val="FFFFFF"/>
    </w:rPr>
  </w:style>
  <w:style w:type="character" w:customStyle="1" w:styleId="NumberedListChar">
    <w:name w:val="Numbered List Char"/>
    <w:basedOn w:val="BulletedListChar"/>
    <w:link w:val="NumberedList0"/>
    <w:uiPriority w:val="99"/>
    <w:locked/>
    <w:rsid w:val="006E7D3C"/>
    <w:rPr>
      <w:sz w:val="22"/>
      <w:szCs w:val="22"/>
    </w:rPr>
  </w:style>
  <w:style w:type="paragraph" w:customStyle="1" w:styleId="PageHeader">
    <w:name w:val="Page Header"/>
    <w:basedOn w:val="BodyText"/>
    <w:link w:val="PageHeaderChar"/>
    <w:uiPriority w:val="99"/>
    <w:rsid w:val="00563CB8"/>
    <w:rPr>
      <w:b/>
      <w:bCs/>
      <w:sz w:val="18"/>
      <w:szCs w:val="18"/>
    </w:rPr>
  </w:style>
  <w:style w:type="character" w:customStyle="1" w:styleId="TableHeaderChar">
    <w:name w:val="Table Header Char"/>
    <w:basedOn w:val="DefaultParagraphFont"/>
    <w:link w:val="TableHeader"/>
    <w:uiPriority w:val="99"/>
    <w:locked/>
    <w:rsid w:val="00563CB8"/>
    <w:rPr>
      <w:b/>
      <w:bCs/>
      <w:color w:val="FFFFFF"/>
      <w:sz w:val="22"/>
      <w:szCs w:val="22"/>
    </w:rPr>
  </w:style>
  <w:style w:type="paragraph" w:customStyle="1" w:styleId="TDQ">
    <w:name w:val="TDQ"/>
    <w:basedOn w:val="NumberedList0"/>
    <w:link w:val="TDQChar"/>
    <w:uiPriority w:val="99"/>
    <w:rsid w:val="000D6FA4"/>
    <w:rPr>
      <w:b/>
      <w:bCs/>
    </w:rPr>
  </w:style>
  <w:style w:type="character" w:customStyle="1" w:styleId="PageHeaderChar">
    <w:name w:val="Page Header Char"/>
    <w:basedOn w:val="BodyTextChar"/>
    <w:link w:val="PageHeader"/>
    <w:uiPriority w:val="99"/>
    <w:locked/>
    <w:rsid w:val="00563CB8"/>
    <w:rPr>
      <w:b/>
      <w:bCs/>
      <w:sz w:val="22"/>
      <w:szCs w:val="22"/>
    </w:rPr>
  </w:style>
  <w:style w:type="character" w:customStyle="1" w:styleId="TDQChar">
    <w:name w:val="TDQ Char"/>
    <w:basedOn w:val="ListParagraphChar"/>
    <w:link w:val="TDQ"/>
    <w:uiPriority w:val="99"/>
    <w:locked/>
    <w:rsid w:val="000D6FA4"/>
    <w:rPr>
      <w:rFonts w:eastAsia="Times New Roman"/>
      <w:b/>
      <w:bCs/>
      <w:sz w:val="22"/>
      <w:szCs w:val="22"/>
    </w:rPr>
  </w:style>
  <w:style w:type="paragraph" w:customStyle="1" w:styleId="StudentBullet">
    <w:name w:val="Student Bullet"/>
    <w:basedOn w:val="StudentActions"/>
    <w:link w:val="StudentBulletChar"/>
    <w:uiPriority w:val="99"/>
    <w:rsid w:val="00FF1BAE"/>
    <w:pPr>
      <w:numPr>
        <w:ilvl w:val="1"/>
      </w:numPr>
      <w:ind w:left="1080"/>
    </w:pPr>
  </w:style>
  <w:style w:type="paragraph" w:customStyle="1" w:styleId="IndentInstructionalNote">
    <w:name w:val="Indent Instructional Note"/>
    <w:basedOn w:val="StudentBullet"/>
    <w:link w:val="IndentInstructionalNoteChar"/>
    <w:uiPriority w:val="99"/>
    <w:rsid w:val="00FF1BAE"/>
    <w:pPr>
      <w:ind w:left="630" w:hanging="270"/>
    </w:pPr>
    <w:rPr>
      <w:color w:val="4F81BD"/>
    </w:rPr>
  </w:style>
  <w:style w:type="character" w:customStyle="1" w:styleId="StudentBulletChar">
    <w:name w:val="Student Bullet Char"/>
    <w:basedOn w:val="StudentActionsChar"/>
    <w:link w:val="StudentBullet"/>
    <w:uiPriority w:val="99"/>
    <w:locked/>
    <w:rsid w:val="00FF1BAE"/>
    <w:rPr>
      <w:rFonts w:eastAsia="Times New Roman"/>
      <w:sz w:val="22"/>
      <w:szCs w:val="22"/>
    </w:rPr>
  </w:style>
  <w:style w:type="character" w:customStyle="1" w:styleId="IndentInstructionalNoteChar">
    <w:name w:val="Indent Instructional Note Char"/>
    <w:basedOn w:val="BulletedListChar"/>
    <w:link w:val="IndentInstructionalNote"/>
    <w:uiPriority w:val="99"/>
    <w:locked/>
    <w:rsid w:val="00FF1BAE"/>
    <w:rPr>
      <w:color w:val="4F81BD"/>
      <w:sz w:val="22"/>
      <w:szCs w:val="22"/>
    </w:rPr>
  </w:style>
  <w:style w:type="paragraph" w:customStyle="1" w:styleId="BreakLine">
    <w:name w:val="Break Line"/>
    <w:basedOn w:val="Normal"/>
    <w:link w:val="BreakLineChar"/>
    <w:uiPriority w:val="99"/>
    <w:rsid w:val="00150B24"/>
    <w:pPr>
      <w:pBdr>
        <w:bottom w:val="single" w:sz="12" w:space="1" w:color="7F7F7F"/>
      </w:pBdr>
      <w:spacing w:before="0" w:after="360" w:line="240" w:lineRule="auto"/>
      <w:ind w:left="2880" w:right="2880"/>
    </w:pPr>
    <w:rPr>
      <w:sz w:val="18"/>
      <w:szCs w:val="18"/>
    </w:rPr>
  </w:style>
  <w:style w:type="character" w:customStyle="1" w:styleId="BreakLineChar">
    <w:name w:val="Break Line Char"/>
    <w:basedOn w:val="DefaultParagraphFont"/>
    <w:link w:val="BreakLine"/>
    <w:uiPriority w:val="99"/>
    <w:locked/>
    <w:rsid w:val="00150B24"/>
    <w:rPr>
      <w:sz w:val="22"/>
      <w:szCs w:val="22"/>
    </w:rPr>
  </w:style>
  <w:style w:type="paragraph" w:styleId="Revision">
    <w:name w:val="Revision"/>
    <w:hidden/>
    <w:uiPriority w:val="99"/>
    <w:rsid w:val="001A5958"/>
    <w:rPr>
      <w:rFonts w:cs="Calibri"/>
      <w:sz w:val="22"/>
      <w:szCs w:val="22"/>
    </w:rPr>
  </w:style>
  <w:style w:type="paragraph" w:customStyle="1" w:styleId="BR">
    <w:name w:val="*BR*"/>
    <w:uiPriority w:val="99"/>
    <w:rsid w:val="00AD62A4"/>
    <w:pPr>
      <w:pBdr>
        <w:bottom w:val="single" w:sz="12" w:space="1" w:color="7F7F7F"/>
      </w:pBdr>
      <w:spacing w:after="360"/>
      <w:ind w:left="2880" w:right="2880"/>
    </w:pPr>
    <w:rPr>
      <w:rFonts w:cs="Calibri"/>
      <w:sz w:val="18"/>
      <w:szCs w:val="18"/>
    </w:rPr>
  </w:style>
  <w:style w:type="paragraph" w:customStyle="1" w:styleId="BulletedList">
    <w:name w:val="*Bulleted List"/>
    <w:uiPriority w:val="99"/>
    <w:rsid w:val="0087392F"/>
    <w:pPr>
      <w:numPr>
        <w:numId w:val="28"/>
      </w:numPr>
      <w:spacing w:after="60" w:line="276" w:lineRule="auto"/>
    </w:pPr>
    <w:rPr>
      <w:rFonts w:cs="Calibri"/>
      <w:sz w:val="22"/>
      <w:szCs w:val="22"/>
    </w:rPr>
  </w:style>
  <w:style w:type="paragraph" w:customStyle="1" w:styleId="FooterText">
    <w:name w:val="*FooterText"/>
    <w:uiPriority w:val="99"/>
    <w:rsid w:val="00AD62A4"/>
    <w:pPr>
      <w:spacing w:line="200" w:lineRule="exact"/>
    </w:pPr>
    <w:rPr>
      <w:rFonts w:cs="Calibri"/>
      <w:b/>
      <w:bCs/>
      <w:color w:val="595959"/>
      <w:sz w:val="14"/>
      <w:szCs w:val="14"/>
    </w:rPr>
  </w:style>
  <w:style w:type="paragraph" w:customStyle="1" w:styleId="IN">
    <w:name w:val="*IN*"/>
    <w:uiPriority w:val="99"/>
    <w:rsid w:val="0087392F"/>
    <w:pPr>
      <w:numPr>
        <w:numId w:val="29"/>
      </w:numPr>
      <w:spacing w:before="120" w:after="60" w:line="276" w:lineRule="auto"/>
    </w:pPr>
    <w:rPr>
      <w:rFonts w:cs="Calibri"/>
      <w:color w:val="4F81BD"/>
      <w:sz w:val="22"/>
      <w:szCs w:val="22"/>
    </w:rPr>
  </w:style>
  <w:style w:type="paragraph" w:customStyle="1" w:styleId="INBullet">
    <w:name w:val="*IN* Bullet"/>
    <w:uiPriority w:val="99"/>
    <w:rsid w:val="00AD62A4"/>
    <w:pPr>
      <w:numPr>
        <w:numId w:val="30"/>
      </w:numPr>
      <w:spacing w:after="60" w:line="276" w:lineRule="auto"/>
    </w:pPr>
    <w:rPr>
      <w:rFonts w:cs="Calibri"/>
      <w:color w:val="4F81BD"/>
      <w:sz w:val="22"/>
      <w:szCs w:val="22"/>
    </w:rPr>
  </w:style>
  <w:style w:type="paragraph" w:customStyle="1" w:styleId="LearningSequenceHeader0">
    <w:name w:val="*Learning Sequence Header"/>
    <w:next w:val="Normal"/>
    <w:uiPriority w:val="99"/>
    <w:rsid w:val="00AD62A4"/>
    <w:pPr>
      <w:pBdr>
        <w:bottom w:val="single" w:sz="12" w:space="1" w:color="9BBB59"/>
      </w:pBdr>
      <w:tabs>
        <w:tab w:val="right" w:pos="9360"/>
      </w:tabs>
      <w:spacing w:before="480"/>
    </w:pPr>
    <w:rPr>
      <w:rFonts w:cs="Calibri"/>
      <w:b/>
      <w:bCs/>
      <w:color w:val="4F81BD"/>
      <w:sz w:val="28"/>
      <w:szCs w:val="28"/>
    </w:rPr>
  </w:style>
  <w:style w:type="paragraph" w:customStyle="1" w:styleId="NumberedList">
    <w:name w:val="*Numbered List"/>
    <w:uiPriority w:val="99"/>
    <w:rsid w:val="00AD62A4"/>
    <w:pPr>
      <w:numPr>
        <w:numId w:val="31"/>
      </w:numPr>
      <w:spacing w:after="60"/>
    </w:pPr>
    <w:rPr>
      <w:rFonts w:cs="Calibri"/>
      <w:sz w:val="22"/>
      <w:szCs w:val="22"/>
    </w:rPr>
  </w:style>
  <w:style w:type="paragraph" w:customStyle="1" w:styleId="PageHeader0">
    <w:name w:val="*PageHeader"/>
    <w:uiPriority w:val="99"/>
    <w:rsid w:val="00AD62A4"/>
    <w:rPr>
      <w:rFonts w:cs="Calibri"/>
      <w:b/>
      <w:bCs/>
      <w:sz w:val="18"/>
      <w:szCs w:val="18"/>
    </w:rPr>
  </w:style>
  <w:style w:type="paragraph" w:customStyle="1" w:styleId="Q">
    <w:name w:val="*Q*"/>
    <w:uiPriority w:val="99"/>
    <w:rsid w:val="00AD62A4"/>
    <w:pPr>
      <w:spacing w:before="240" w:line="276" w:lineRule="auto"/>
    </w:pPr>
    <w:rPr>
      <w:rFonts w:cs="Calibri"/>
      <w:b/>
      <w:bCs/>
      <w:sz w:val="22"/>
      <w:szCs w:val="22"/>
    </w:rPr>
  </w:style>
  <w:style w:type="paragraph" w:customStyle="1" w:styleId="SA">
    <w:name w:val="*SA*"/>
    <w:uiPriority w:val="99"/>
    <w:rsid w:val="00AD62A4"/>
    <w:pPr>
      <w:numPr>
        <w:numId w:val="32"/>
      </w:numPr>
      <w:spacing w:before="120" w:line="276" w:lineRule="auto"/>
    </w:pPr>
    <w:rPr>
      <w:rFonts w:cs="Calibri"/>
      <w:sz w:val="22"/>
      <w:szCs w:val="22"/>
    </w:rPr>
  </w:style>
  <w:style w:type="paragraph" w:customStyle="1" w:styleId="SASRBullet">
    <w:name w:val="*SA/SR Bullet"/>
    <w:basedOn w:val="Normal"/>
    <w:uiPriority w:val="99"/>
    <w:rsid w:val="00AD62A4"/>
    <w:pPr>
      <w:numPr>
        <w:ilvl w:val="1"/>
        <w:numId w:val="33"/>
      </w:numPr>
      <w:spacing w:before="120"/>
    </w:pPr>
  </w:style>
  <w:style w:type="paragraph" w:customStyle="1" w:styleId="SR">
    <w:name w:val="*SR*"/>
    <w:uiPriority w:val="99"/>
    <w:rsid w:val="0087392F"/>
    <w:pPr>
      <w:numPr>
        <w:numId w:val="34"/>
      </w:numPr>
      <w:spacing w:before="120" w:line="276" w:lineRule="auto"/>
    </w:pPr>
    <w:rPr>
      <w:rFonts w:cs="Calibri"/>
      <w:sz w:val="22"/>
      <w:szCs w:val="22"/>
    </w:rPr>
  </w:style>
  <w:style w:type="paragraph" w:customStyle="1" w:styleId="TA">
    <w:name w:val="*TA*"/>
    <w:basedOn w:val="Normal"/>
    <w:uiPriority w:val="99"/>
    <w:rsid w:val="00AD62A4"/>
    <w:pPr>
      <w:spacing w:before="240"/>
    </w:pPr>
  </w:style>
  <w:style w:type="paragraph" w:customStyle="1" w:styleId="TableHeaders">
    <w:name w:val="*TableHeaders"/>
    <w:basedOn w:val="Normal"/>
    <w:link w:val="TableHeadersChar"/>
    <w:uiPriority w:val="99"/>
    <w:rsid w:val="00AD62A4"/>
    <w:pPr>
      <w:spacing w:before="40" w:after="40" w:line="240" w:lineRule="auto"/>
    </w:pPr>
    <w:rPr>
      <w:b/>
      <w:bCs/>
      <w:color w:val="FFFFFF"/>
    </w:rPr>
  </w:style>
  <w:style w:type="character" w:customStyle="1" w:styleId="TableHeadersChar">
    <w:name w:val="*TableHeaders Char"/>
    <w:basedOn w:val="DefaultParagraphFont"/>
    <w:link w:val="TableHeaders"/>
    <w:uiPriority w:val="99"/>
    <w:locked/>
    <w:rsid w:val="0087392F"/>
    <w:rPr>
      <w:b/>
      <w:bCs/>
      <w:color w:val="FFFFFF"/>
      <w:sz w:val="22"/>
      <w:szCs w:val="22"/>
    </w:rPr>
  </w:style>
  <w:style w:type="paragraph" w:customStyle="1" w:styleId="Default">
    <w:name w:val="Default"/>
    <w:uiPriority w:val="99"/>
    <w:rsid w:val="00DF74D7"/>
    <w:pPr>
      <w:autoSpaceDE w:val="0"/>
      <w:autoSpaceDN w:val="0"/>
      <w:adjustRightInd w:val="0"/>
    </w:pPr>
    <w:rPr>
      <w:rFonts w:cs="Calibri"/>
      <w:color w:val="000000"/>
      <w:sz w:val="24"/>
      <w:szCs w:val="24"/>
    </w:rPr>
  </w:style>
  <w:style w:type="paragraph" w:customStyle="1" w:styleId="ToolTableText">
    <w:name w:val="*ToolTableText"/>
    <w:uiPriority w:val="99"/>
    <w:rsid w:val="00C1727A"/>
    <w:pPr>
      <w:spacing w:before="40" w:after="120"/>
    </w:pPr>
    <w:rPr>
      <w:rFonts w:cs="Calibri"/>
      <w:sz w:val="22"/>
      <w:szCs w:val="22"/>
    </w:rPr>
  </w:style>
  <w:style w:type="paragraph" w:customStyle="1" w:styleId="ToolHeader">
    <w:name w:val="*ToolHeader"/>
    <w:link w:val="ToolHeaderChar"/>
    <w:uiPriority w:val="99"/>
    <w:rsid w:val="00C1727A"/>
    <w:pPr>
      <w:spacing w:after="120"/>
    </w:pPr>
    <w:rPr>
      <w:rFonts w:cs="Calibri"/>
      <w:b/>
      <w:bCs/>
      <w:color w:val="365F91"/>
      <w:sz w:val="32"/>
      <w:szCs w:val="32"/>
    </w:rPr>
  </w:style>
  <w:style w:type="paragraph" w:customStyle="1" w:styleId="TableBullet">
    <w:name w:val="*TableBullet"/>
    <w:basedOn w:val="ToolTableText"/>
    <w:uiPriority w:val="99"/>
    <w:rsid w:val="009F5FE3"/>
    <w:pPr>
      <w:numPr>
        <w:numId w:val="38"/>
      </w:numPr>
      <w:ind w:left="72" w:hanging="72"/>
    </w:pPr>
  </w:style>
  <w:style w:type="character" w:customStyle="1" w:styleId="ToolHeaderChar">
    <w:name w:val="*ToolHeader Char"/>
    <w:basedOn w:val="DefaultParagraphFont"/>
    <w:link w:val="ToolHeader"/>
    <w:uiPriority w:val="99"/>
    <w:locked/>
    <w:rsid w:val="00C1727A"/>
    <w:rPr>
      <w:rFonts w:cs="Calibri"/>
      <w:b/>
      <w:bCs/>
      <w:color w:val="365F91"/>
      <w:sz w:val="32"/>
      <w:szCs w:val="32"/>
      <w:lang w:val="en-US" w:eastAsia="en-US" w:bidi="ar-SA"/>
    </w:rPr>
  </w:style>
  <w:style w:type="paragraph" w:customStyle="1" w:styleId="TextAnalysisRubric">
    <w:name w:val="Text Analysis Rubric"/>
    <w:uiPriority w:val="99"/>
    <w:rsid w:val="00D672FD"/>
    <w:rPr>
      <w:rFonts w:cs="Calibr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130072">
      <w:marLeft w:val="0"/>
      <w:marRight w:val="0"/>
      <w:marTop w:val="0"/>
      <w:marBottom w:val="0"/>
      <w:divBdr>
        <w:top w:val="none" w:sz="0" w:space="0" w:color="auto"/>
        <w:left w:val="none" w:sz="0" w:space="0" w:color="auto"/>
        <w:bottom w:val="none" w:sz="0" w:space="0" w:color="auto"/>
        <w:right w:val="none" w:sz="0" w:space="0" w:color="auto"/>
      </w:divBdr>
      <w:divsChild>
        <w:div w:id="375130064">
          <w:marLeft w:val="0"/>
          <w:marRight w:val="0"/>
          <w:marTop w:val="0"/>
          <w:marBottom w:val="0"/>
          <w:divBdr>
            <w:top w:val="none" w:sz="0" w:space="0" w:color="auto"/>
            <w:left w:val="none" w:sz="0" w:space="0" w:color="auto"/>
            <w:bottom w:val="none" w:sz="0" w:space="0" w:color="auto"/>
            <w:right w:val="none" w:sz="0" w:space="0" w:color="auto"/>
          </w:divBdr>
        </w:div>
        <w:div w:id="375130065">
          <w:marLeft w:val="0"/>
          <w:marRight w:val="0"/>
          <w:marTop w:val="0"/>
          <w:marBottom w:val="0"/>
          <w:divBdr>
            <w:top w:val="none" w:sz="0" w:space="0" w:color="auto"/>
            <w:left w:val="none" w:sz="0" w:space="0" w:color="auto"/>
            <w:bottom w:val="none" w:sz="0" w:space="0" w:color="auto"/>
            <w:right w:val="none" w:sz="0" w:space="0" w:color="auto"/>
          </w:divBdr>
        </w:div>
        <w:div w:id="375130066">
          <w:marLeft w:val="0"/>
          <w:marRight w:val="0"/>
          <w:marTop w:val="0"/>
          <w:marBottom w:val="0"/>
          <w:divBdr>
            <w:top w:val="none" w:sz="0" w:space="0" w:color="auto"/>
            <w:left w:val="none" w:sz="0" w:space="0" w:color="auto"/>
            <w:bottom w:val="none" w:sz="0" w:space="0" w:color="auto"/>
            <w:right w:val="none" w:sz="0" w:space="0" w:color="auto"/>
          </w:divBdr>
        </w:div>
        <w:div w:id="375130067">
          <w:marLeft w:val="0"/>
          <w:marRight w:val="0"/>
          <w:marTop w:val="0"/>
          <w:marBottom w:val="0"/>
          <w:divBdr>
            <w:top w:val="none" w:sz="0" w:space="0" w:color="auto"/>
            <w:left w:val="none" w:sz="0" w:space="0" w:color="auto"/>
            <w:bottom w:val="none" w:sz="0" w:space="0" w:color="auto"/>
            <w:right w:val="none" w:sz="0" w:space="0" w:color="auto"/>
          </w:divBdr>
        </w:div>
        <w:div w:id="375130068">
          <w:marLeft w:val="0"/>
          <w:marRight w:val="0"/>
          <w:marTop w:val="0"/>
          <w:marBottom w:val="0"/>
          <w:divBdr>
            <w:top w:val="none" w:sz="0" w:space="0" w:color="auto"/>
            <w:left w:val="none" w:sz="0" w:space="0" w:color="auto"/>
            <w:bottom w:val="none" w:sz="0" w:space="0" w:color="auto"/>
            <w:right w:val="none" w:sz="0" w:space="0" w:color="auto"/>
          </w:divBdr>
        </w:div>
        <w:div w:id="375130069">
          <w:marLeft w:val="0"/>
          <w:marRight w:val="0"/>
          <w:marTop w:val="0"/>
          <w:marBottom w:val="0"/>
          <w:divBdr>
            <w:top w:val="none" w:sz="0" w:space="0" w:color="auto"/>
            <w:left w:val="none" w:sz="0" w:space="0" w:color="auto"/>
            <w:bottom w:val="none" w:sz="0" w:space="0" w:color="auto"/>
            <w:right w:val="none" w:sz="0" w:space="0" w:color="auto"/>
          </w:divBdr>
        </w:div>
        <w:div w:id="375130070">
          <w:marLeft w:val="0"/>
          <w:marRight w:val="0"/>
          <w:marTop w:val="0"/>
          <w:marBottom w:val="0"/>
          <w:divBdr>
            <w:top w:val="none" w:sz="0" w:space="0" w:color="auto"/>
            <w:left w:val="none" w:sz="0" w:space="0" w:color="auto"/>
            <w:bottom w:val="none" w:sz="0" w:space="0" w:color="auto"/>
            <w:right w:val="none" w:sz="0" w:space="0" w:color="auto"/>
          </w:divBdr>
        </w:div>
        <w:div w:id="375130071">
          <w:marLeft w:val="0"/>
          <w:marRight w:val="0"/>
          <w:marTop w:val="0"/>
          <w:marBottom w:val="0"/>
          <w:divBdr>
            <w:top w:val="none" w:sz="0" w:space="0" w:color="auto"/>
            <w:left w:val="none" w:sz="0" w:space="0" w:color="auto"/>
            <w:bottom w:val="none" w:sz="0" w:space="0" w:color="auto"/>
            <w:right w:val="none" w:sz="0" w:space="0" w:color="auto"/>
          </w:divBdr>
        </w:div>
        <w:div w:id="375130073">
          <w:marLeft w:val="0"/>
          <w:marRight w:val="0"/>
          <w:marTop w:val="0"/>
          <w:marBottom w:val="0"/>
          <w:divBdr>
            <w:top w:val="none" w:sz="0" w:space="0" w:color="auto"/>
            <w:left w:val="none" w:sz="0" w:space="0" w:color="auto"/>
            <w:bottom w:val="none" w:sz="0" w:space="0" w:color="auto"/>
            <w:right w:val="none" w:sz="0" w:space="0" w:color="auto"/>
          </w:divBdr>
        </w:div>
        <w:div w:id="375130074">
          <w:marLeft w:val="0"/>
          <w:marRight w:val="0"/>
          <w:marTop w:val="0"/>
          <w:marBottom w:val="0"/>
          <w:divBdr>
            <w:top w:val="none" w:sz="0" w:space="0" w:color="auto"/>
            <w:left w:val="none" w:sz="0" w:space="0" w:color="auto"/>
            <w:bottom w:val="none" w:sz="0" w:space="0" w:color="auto"/>
            <w:right w:val="none" w:sz="0" w:space="0" w:color="auto"/>
          </w:divBdr>
        </w:div>
        <w:div w:id="375130075">
          <w:marLeft w:val="0"/>
          <w:marRight w:val="0"/>
          <w:marTop w:val="0"/>
          <w:marBottom w:val="0"/>
          <w:divBdr>
            <w:top w:val="none" w:sz="0" w:space="0" w:color="auto"/>
            <w:left w:val="none" w:sz="0" w:space="0" w:color="auto"/>
            <w:bottom w:val="none" w:sz="0" w:space="0" w:color="auto"/>
            <w:right w:val="none" w:sz="0" w:space="0" w:color="auto"/>
          </w:divBdr>
        </w:div>
        <w:div w:id="375130077">
          <w:marLeft w:val="0"/>
          <w:marRight w:val="0"/>
          <w:marTop w:val="0"/>
          <w:marBottom w:val="0"/>
          <w:divBdr>
            <w:top w:val="none" w:sz="0" w:space="0" w:color="auto"/>
            <w:left w:val="none" w:sz="0" w:space="0" w:color="auto"/>
            <w:bottom w:val="none" w:sz="0" w:space="0" w:color="auto"/>
            <w:right w:val="none" w:sz="0" w:space="0" w:color="auto"/>
          </w:divBdr>
        </w:div>
        <w:div w:id="375130078">
          <w:marLeft w:val="0"/>
          <w:marRight w:val="0"/>
          <w:marTop w:val="0"/>
          <w:marBottom w:val="0"/>
          <w:divBdr>
            <w:top w:val="none" w:sz="0" w:space="0" w:color="auto"/>
            <w:left w:val="none" w:sz="0" w:space="0" w:color="auto"/>
            <w:bottom w:val="none" w:sz="0" w:space="0" w:color="auto"/>
            <w:right w:val="none" w:sz="0" w:space="0" w:color="auto"/>
          </w:divBdr>
        </w:div>
        <w:div w:id="375130079">
          <w:marLeft w:val="0"/>
          <w:marRight w:val="0"/>
          <w:marTop w:val="0"/>
          <w:marBottom w:val="0"/>
          <w:divBdr>
            <w:top w:val="none" w:sz="0" w:space="0" w:color="auto"/>
            <w:left w:val="none" w:sz="0" w:space="0" w:color="auto"/>
            <w:bottom w:val="none" w:sz="0" w:space="0" w:color="auto"/>
            <w:right w:val="none" w:sz="0" w:space="0" w:color="auto"/>
          </w:divBdr>
        </w:div>
        <w:div w:id="375130081">
          <w:marLeft w:val="0"/>
          <w:marRight w:val="0"/>
          <w:marTop w:val="0"/>
          <w:marBottom w:val="0"/>
          <w:divBdr>
            <w:top w:val="none" w:sz="0" w:space="0" w:color="auto"/>
            <w:left w:val="none" w:sz="0" w:space="0" w:color="auto"/>
            <w:bottom w:val="none" w:sz="0" w:space="0" w:color="auto"/>
            <w:right w:val="none" w:sz="0" w:space="0" w:color="auto"/>
          </w:divBdr>
        </w:div>
        <w:div w:id="375130082">
          <w:marLeft w:val="0"/>
          <w:marRight w:val="0"/>
          <w:marTop w:val="0"/>
          <w:marBottom w:val="0"/>
          <w:divBdr>
            <w:top w:val="none" w:sz="0" w:space="0" w:color="auto"/>
            <w:left w:val="none" w:sz="0" w:space="0" w:color="auto"/>
            <w:bottom w:val="none" w:sz="0" w:space="0" w:color="auto"/>
            <w:right w:val="none" w:sz="0" w:space="0" w:color="auto"/>
          </w:divBdr>
        </w:div>
        <w:div w:id="375130084">
          <w:marLeft w:val="0"/>
          <w:marRight w:val="0"/>
          <w:marTop w:val="0"/>
          <w:marBottom w:val="0"/>
          <w:divBdr>
            <w:top w:val="none" w:sz="0" w:space="0" w:color="auto"/>
            <w:left w:val="none" w:sz="0" w:space="0" w:color="auto"/>
            <w:bottom w:val="none" w:sz="0" w:space="0" w:color="auto"/>
            <w:right w:val="none" w:sz="0" w:space="0" w:color="auto"/>
          </w:divBdr>
        </w:div>
        <w:div w:id="375130085">
          <w:marLeft w:val="0"/>
          <w:marRight w:val="0"/>
          <w:marTop w:val="0"/>
          <w:marBottom w:val="0"/>
          <w:divBdr>
            <w:top w:val="none" w:sz="0" w:space="0" w:color="auto"/>
            <w:left w:val="none" w:sz="0" w:space="0" w:color="auto"/>
            <w:bottom w:val="none" w:sz="0" w:space="0" w:color="auto"/>
            <w:right w:val="none" w:sz="0" w:space="0" w:color="auto"/>
          </w:divBdr>
        </w:div>
        <w:div w:id="375130086">
          <w:marLeft w:val="0"/>
          <w:marRight w:val="0"/>
          <w:marTop w:val="0"/>
          <w:marBottom w:val="0"/>
          <w:divBdr>
            <w:top w:val="none" w:sz="0" w:space="0" w:color="auto"/>
            <w:left w:val="none" w:sz="0" w:space="0" w:color="auto"/>
            <w:bottom w:val="none" w:sz="0" w:space="0" w:color="auto"/>
            <w:right w:val="none" w:sz="0" w:space="0" w:color="auto"/>
          </w:divBdr>
        </w:div>
        <w:div w:id="375130087">
          <w:marLeft w:val="0"/>
          <w:marRight w:val="0"/>
          <w:marTop w:val="0"/>
          <w:marBottom w:val="0"/>
          <w:divBdr>
            <w:top w:val="none" w:sz="0" w:space="0" w:color="auto"/>
            <w:left w:val="none" w:sz="0" w:space="0" w:color="auto"/>
            <w:bottom w:val="none" w:sz="0" w:space="0" w:color="auto"/>
            <w:right w:val="none" w:sz="0" w:space="0" w:color="auto"/>
          </w:divBdr>
        </w:div>
        <w:div w:id="375130088">
          <w:marLeft w:val="0"/>
          <w:marRight w:val="0"/>
          <w:marTop w:val="0"/>
          <w:marBottom w:val="0"/>
          <w:divBdr>
            <w:top w:val="none" w:sz="0" w:space="0" w:color="auto"/>
            <w:left w:val="none" w:sz="0" w:space="0" w:color="auto"/>
            <w:bottom w:val="none" w:sz="0" w:space="0" w:color="auto"/>
            <w:right w:val="none" w:sz="0" w:space="0" w:color="auto"/>
          </w:divBdr>
        </w:div>
        <w:div w:id="375130089">
          <w:marLeft w:val="0"/>
          <w:marRight w:val="0"/>
          <w:marTop w:val="0"/>
          <w:marBottom w:val="0"/>
          <w:divBdr>
            <w:top w:val="none" w:sz="0" w:space="0" w:color="auto"/>
            <w:left w:val="none" w:sz="0" w:space="0" w:color="auto"/>
            <w:bottom w:val="none" w:sz="0" w:space="0" w:color="auto"/>
            <w:right w:val="none" w:sz="0" w:space="0" w:color="auto"/>
          </w:divBdr>
        </w:div>
        <w:div w:id="375130090">
          <w:marLeft w:val="0"/>
          <w:marRight w:val="0"/>
          <w:marTop w:val="0"/>
          <w:marBottom w:val="0"/>
          <w:divBdr>
            <w:top w:val="none" w:sz="0" w:space="0" w:color="auto"/>
            <w:left w:val="none" w:sz="0" w:space="0" w:color="auto"/>
            <w:bottom w:val="none" w:sz="0" w:space="0" w:color="auto"/>
            <w:right w:val="none" w:sz="0" w:space="0" w:color="auto"/>
          </w:divBdr>
        </w:div>
        <w:div w:id="375130091">
          <w:marLeft w:val="0"/>
          <w:marRight w:val="0"/>
          <w:marTop w:val="0"/>
          <w:marBottom w:val="0"/>
          <w:divBdr>
            <w:top w:val="none" w:sz="0" w:space="0" w:color="auto"/>
            <w:left w:val="none" w:sz="0" w:space="0" w:color="auto"/>
            <w:bottom w:val="none" w:sz="0" w:space="0" w:color="auto"/>
            <w:right w:val="none" w:sz="0" w:space="0" w:color="auto"/>
          </w:divBdr>
        </w:div>
        <w:div w:id="375130092">
          <w:marLeft w:val="0"/>
          <w:marRight w:val="0"/>
          <w:marTop w:val="0"/>
          <w:marBottom w:val="0"/>
          <w:divBdr>
            <w:top w:val="none" w:sz="0" w:space="0" w:color="auto"/>
            <w:left w:val="none" w:sz="0" w:space="0" w:color="auto"/>
            <w:bottom w:val="none" w:sz="0" w:space="0" w:color="auto"/>
            <w:right w:val="none" w:sz="0" w:space="0" w:color="auto"/>
          </w:divBdr>
        </w:div>
        <w:div w:id="375130093">
          <w:marLeft w:val="0"/>
          <w:marRight w:val="0"/>
          <w:marTop w:val="0"/>
          <w:marBottom w:val="0"/>
          <w:divBdr>
            <w:top w:val="none" w:sz="0" w:space="0" w:color="auto"/>
            <w:left w:val="none" w:sz="0" w:space="0" w:color="auto"/>
            <w:bottom w:val="none" w:sz="0" w:space="0" w:color="auto"/>
            <w:right w:val="none" w:sz="0" w:space="0" w:color="auto"/>
          </w:divBdr>
        </w:div>
        <w:div w:id="375130094">
          <w:marLeft w:val="0"/>
          <w:marRight w:val="0"/>
          <w:marTop w:val="0"/>
          <w:marBottom w:val="0"/>
          <w:divBdr>
            <w:top w:val="none" w:sz="0" w:space="0" w:color="auto"/>
            <w:left w:val="none" w:sz="0" w:space="0" w:color="auto"/>
            <w:bottom w:val="none" w:sz="0" w:space="0" w:color="auto"/>
            <w:right w:val="none" w:sz="0" w:space="0" w:color="auto"/>
          </w:divBdr>
        </w:div>
        <w:div w:id="375130095">
          <w:marLeft w:val="0"/>
          <w:marRight w:val="0"/>
          <w:marTop w:val="0"/>
          <w:marBottom w:val="0"/>
          <w:divBdr>
            <w:top w:val="none" w:sz="0" w:space="0" w:color="auto"/>
            <w:left w:val="none" w:sz="0" w:space="0" w:color="auto"/>
            <w:bottom w:val="none" w:sz="0" w:space="0" w:color="auto"/>
            <w:right w:val="none" w:sz="0" w:space="0" w:color="auto"/>
          </w:divBdr>
        </w:div>
        <w:div w:id="375130097">
          <w:marLeft w:val="0"/>
          <w:marRight w:val="0"/>
          <w:marTop w:val="0"/>
          <w:marBottom w:val="0"/>
          <w:divBdr>
            <w:top w:val="none" w:sz="0" w:space="0" w:color="auto"/>
            <w:left w:val="none" w:sz="0" w:space="0" w:color="auto"/>
            <w:bottom w:val="none" w:sz="0" w:space="0" w:color="auto"/>
            <w:right w:val="none" w:sz="0" w:space="0" w:color="auto"/>
          </w:divBdr>
        </w:div>
        <w:div w:id="375130099">
          <w:marLeft w:val="0"/>
          <w:marRight w:val="0"/>
          <w:marTop w:val="0"/>
          <w:marBottom w:val="0"/>
          <w:divBdr>
            <w:top w:val="none" w:sz="0" w:space="0" w:color="auto"/>
            <w:left w:val="none" w:sz="0" w:space="0" w:color="auto"/>
            <w:bottom w:val="none" w:sz="0" w:space="0" w:color="auto"/>
            <w:right w:val="none" w:sz="0" w:space="0" w:color="auto"/>
          </w:divBdr>
        </w:div>
      </w:divsChild>
    </w:div>
    <w:div w:id="375130080">
      <w:marLeft w:val="0"/>
      <w:marRight w:val="0"/>
      <w:marTop w:val="0"/>
      <w:marBottom w:val="0"/>
      <w:divBdr>
        <w:top w:val="none" w:sz="0" w:space="0" w:color="auto"/>
        <w:left w:val="none" w:sz="0" w:space="0" w:color="auto"/>
        <w:bottom w:val="none" w:sz="0" w:space="0" w:color="auto"/>
        <w:right w:val="none" w:sz="0" w:space="0" w:color="auto"/>
      </w:divBdr>
      <w:divsChild>
        <w:div w:id="375130083">
          <w:marLeft w:val="0"/>
          <w:marRight w:val="0"/>
          <w:marTop w:val="0"/>
          <w:marBottom w:val="0"/>
          <w:divBdr>
            <w:top w:val="none" w:sz="0" w:space="0" w:color="auto"/>
            <w:left w:val="none" w:sz="0" w:space="0" w:color="auto"/>
            <w:bottom w:val="none" w:sz="0" w:space="0" w:color="auto"/>
            <w:right w:val="none" w:sz="0" w:space="0" w:color="auto"/>
          </w:divBdr>
        </w:div>
      </w:divsChild>
    </w:div>
    <w:div w:id="375130096">
      <w:marLeft w:val="0"/>
      <w:marRight w:val="0"/>
      <w:marTop w:val="0"/>
      <w:marBottom w:val="0"/>
      <w:divBdr>
        <w:top w:val="none" w:sz="0" w:space="0" w:color="auto"/>
        <w:left w:val="none" w:sz="0" w:space="0" w:color="auto"/>
        <w:bottom w:val="none" w:sz="0" w:space="0" w:color="auto"/>
        <w:right w:val="none" w:sz="0" w:space="0" w:color="auto"/>
      </w:divBdr>
      <w:divsChild>
        <w:div w:id="375130098">
          <w:marLeft w:val="720"/>
          <w:marRight w:val="720"/>
          <w:marTop w:val="100"/>
          <w:marBottom w:val="100"/>
          <w:divBdr>
            <w:top w:val="none" w:sz="0" w:space="0" w:color="auto"/>
            <w:left w:val="none" w:sz="0" w:space="0" w:color="auto"/>
            <w:bottom w:val="none" w:sz="0" w:space="0" w:color="auto"/>
            <w:right w:val="none" w:sz="0" w:space="0" w:color="auto"/>
          </w:divBdr>
          <w:divsChild>
            <w:div w:id="3751300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9</vt:lpstr>
    </vt:vector>
  </TitlesOfParts>
  <Company>Public Consulting Group</Company>
  <LinksUpToDate>false</LinksUpToDate>
  <CharactersWithSpaces>25909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PCG Education</dc:creator>
  <cp:keywords/>
  <dc:description/>
  <cp:lastModifiedBy>dronka</cp:lastModifiedBy>
  <cp:revision>31</cp:revision>
  <cp:lastPrinted>2013-10-30T00:58:00Z</cp:lastPrinted>
  <dcterms:created xsi:type="dcterms:W3CDTF">2013-11-27T21:17:00Z</dcterms:created>
  <dcterms:modified xsi:type="dcterms:W3CDTF">2013-12-12T18:43:00Z</dcterms:modified>
</cp:coreProperties>
</file>